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E569" w14:textId="77777777" w:rsidR="00AA31EB" w:rsidRDefault="00BD34E9">
      <w:pPr>
        <w:pStyle w:val="Heading1"/>
        <w:spacing w:before="19" w:line="341" w:lineRule="exact"/>
        <w:ind w:left="1901" w:right="1981"/>
        <w:jc w:val="center"/>
      </w:pPr>
      <w:r>
        <w:t>Strong Workforce Program Implementation Project</w:t>
      </w:r>
    </w:p>
    <w:p w14:paraId="1ECED213" w14:textId="77777777" w:rsidR="00AA31EB" w:rsidRDefault="00BD34E9">
      <w:pPr>
        <w:spacing w:line="341" w:lineRule="exact"/>
        <w:ind w:left="1901" w:right="1980"/>
        <w:jc w:val="center"/>
        <w:rPr>
          <w:b/>
          <w:i/>
          <w:sz w:val="28"/>
        </w:rPr>
      </w:pPr>
      <w:r>
        <w:rPr>
          <w:b/>
          <w:i/>
          <w:sz w:val="28"/>
        </w:rPr>
        <w:t>Workgroup Action Plan</w:t>
      </w:r>
    </w:p>
    <w:p w14:paraId="7F5DF026" w14:textId="5BB098DA" w:rsidR="00AA31EB" w:rsidRDefault="00BD34E9">
      <w:pPr>
        <w:spacing w:line="268" w:lineRule="exact"/>
        <w:ind w:left="1901" w:right="1977"/>
        <w:jc w:val="center"/>
        <w:rPr>
          <w:i/>
        </w:rPr>
      </w:pPr>
      <w:r>
        <w:rPr>
          <w:i/>
        </w:rPr>
        <w:t xml:space="preserve">Last Updated: </w:t>
      </w:r>
      <w:del w:id="0" w:author="Svetlana Darche" w:date="2018-05-17T18:37:00Z">
        <w:r w:rsidDel="00BD4DBE">
          <w:rPr>
            <w:i/>
          </w:rPr>
          <w:delText xml:space="preserve">April </w:delText>
        </w:r>
        <w:r w:rsidR="00714EA4" w:rsidDel="00BD4DBE">
          <w:rPr>
            <w:i/>
          </w:rPr>
          <w:delText>24</w:delText>
        </w:r>
      </w:del>
      <w:ins w:id="1" w:author="Svetlana Darche" w:date="2018-05-17T18:37:00Z">
        <w:r w:rsidR="00BD4DBE">
          <w:rPr>
            <w:i/>
          </w:rPr>
          <w:t>May 17</w:t>
        </w:r>
      </w:ins>
      <w:r>
        <w:rPr>
          <w:i/>
        </w:rPr>
        <w:t>, 2018</w:t>
      </w:r>
    </w:p>
    <w:p w14:paraId="51D2EC6C" w14:textId="77777777" w:rsidR="00AA31EB" w:rsidRDefault="00AA31EB">
      <w:pPr>
        <w:pStyle w:val="BodyText"/>
        <w:spacing w:before="4"/>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AA31EB" w14:paraId="4F02B8FD" w14:textId="77777777">
        <w:trPr>
          <w:trHeight w:val="719"/>
        </w:trPr>
        <w:tc>
          <w:tcPr>
            <w:tcW w:w="9576" w:type="dxa"/>
            <w:gridSpan w:val="2"/>
            <w:shd w:val="clear" w:color="auto" w:fill="C0C0C0"/>
          </w:tcPr>
          <w:p w14:paraId="23C4C693" w14:textId="77777777" w:rsidR="00AA31EB" w:rsidRDefault="00BD34E9">
            <w:pPr>
              <w:pStyle w:val="TableParagraph"/>
              <w:spacing w:before="189"/>
              <w:ind w:left="1943"/>
              <w:rPr>
                <w:b/>
                <w:sz w:val="28"/>
              </w:rPr>
            </w:pPr>
            <w:r>
              <w:rPr>
                <w:b/>
                <w:sz w:val="28"/>
              </w:rPr>
              <w:t>Work-Based Learning and Job Placement (WG#4)</w:t>
            </w:r>
          </w:p>
        </w:tc>
      </w:tr>
      <w:tr w:rsidR="00AA31EB" w14:paraId="77B4AB96" w14:textId="77777777">
        <w:trPr>
          <w:trHeight w:val="510"/>
        </w:trPr>
        <w:tc>
          <w:tcPr>
            <w:tcW w:w="4788" w:type="dxa"/>
          </w:tcPr>
          <w:p w14:paraId="367F959B" w14:textId="77777777" w:rsidR="00AA31EB" w:rsidRDefault="00BD34E9">
            <w:pPr>
              <w:pStyle w:val="TableParagraph"/>
              <w:spacing w:before="119"/>
              <w:ind w:left="220"/>
            </w:pPr>
            <w:r>
              <w:rPr>
                <w:b/>
              </w:rPr>
              <w:t xml:space="preserve">Workgroup Lead: </w:t>
            </w:r>
            <w:r>
              <w:t>Ben Gamboa, Larry McLemore</w:t>
            </w:r>
          </w:p>
        </w:tc>
        <w:tc>
          <w:tcPr>
            <w:tcW w:w="4788" w:type="dxa"/>
          </w:tcPr>
          <w:p w14:paraId="579B3107" w14:textId="77777777" w:rsidR="00AA31EB" w:rsidRDefault="00BD34E9">
            <w:pPr>
              <w:pStyle w:val="TableParagraph"/>
              <w:spacing w:before="119"/>
              <w:ind w:left="1010"/>
            </w:pPr>
            <w:r>
              <w:rPr>
                <w:b/>
              </w:rPr>
              <w:t xml:space="preserve">Staff Support: </w:t>
            </w:r>
            <w:r>
              <w:t>Leslie Blanchard</w:t>
            </w:r>
          </w:p>
        </w:tc>
      </w:tr>
    </w:tbl>
    <w:p w14:paraId="692795B9" w14:textId="77777777" w:rsidR="00AA31EB" w:rsidRDefault="00AA31EB">
      <w:pPr>
        <w:pStyle w:val="BodyText"/>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Change w:id="2">
          <w:tblGrid>
            <w:gridCol w:w="2381"/>
            <w:gridCol w:w="2506"/>
            <w:gridCol w:w="2506"/>
            <w:gridCol w:w="2184"/>
          </w:tblGrid>
        </w:tblGridChange>
      </w:tblGrid>
      <w:tr w:rsidR="00AA31EB" w14:paraId="73A4772A" w14:textId="77777777">
        <w:trPr>
          <w:trHeight w:val="309"/>
        </w:trPr>
        <w:tc>
          <w:tcPr>
            <w:tcW w:w="9577" w:type="dxa"/>
            <w:gridSpan w:val="4"/>
            <w:shd w:val="clear" w:color="auto" w:fill="C0C0C0"/>
          </w:tcPr>
          <w:p w14:paraId="2EA7BA57" w14:textId="77777777" w:rsidR="00AA31EB" w:rsidRDefault="00BD34E9">
            <w:pPr>
              <w:pStyle w:val="TableParagraph"/>
              <w:spacing w:line="268" w:lineRule="exact"/>
              <w:ind w:left="3980" w:right="3968"/>
              <w:jc w:val="center"/>
              <w:rPr>
                <w:b/>
              </w:rPr>
            </w:pPr>
            <w:r>
              <w:rPr>
                <w:b/>
              </w:rPr>
              <w:t>Membership</w:t>
            </w:r>
          </w:p>
        </w:tc>
      </w:tr>
      <w:tr w:rsidR="00AA31EB" w14:paraId="7CD4BA97" w14:textId="77777777">
        <w:trPr>
          <w:trHeight w:val="309"/>
        </w:trPr>
        <w:tc>
          <w:tcPr>
            <w:tcW w:w="2381" w:type="dxa"/>
            <w:shd w:val="clear" w:color="auto" w:fill="F2F2F2"/>
          </w:tcPr>
          <w:p w14:paraId="077C851D" w14:textId="77777777" w:rsidR="00AA31EB" w:rsidRDefault="00BD34E9">
            <w:pPr>
              <w:pStyle w:val="TableParagraph"/>
              <w:spacing w:line="265" w:lineRule="exact"/>
              <w:ind w:left="107"/>
              <w:rPr>
                <w:b/>
              </w:rPr>
            </w:pPr>
            <w:r>
              <w:rPr>
                <w:b/>
              </w:rPr>
              <w:t>Name</w:t>
            </w:r>
          </w:p>
        </w:tc>
        <w:tc>
          <w:tcPr>
            <w:tcW w:w="2506" w:type="dxa"/>
            <w:shd w:val="clear" w:color="auto" w:fill="F2F2F2"/>
          </w:tcPr>
          <w:p w14:paraId="4F0B70F1"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04F8AB5D"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52D2D225" w14:textId="77777777" w:rsidR="00AA31EB" w:rsidRDefault="00BD34E9">
            <w:pPr>
              <w:pStyle w:val="TableParagraph"/>
              <w:spacing w:line="265" w:lineRule="exact"/>
              <w:ind w:left="106"/>
              <w:rPr>
                <w:b/>
              </w:rPr>
            </w:pPr>
            <w:r>
              <w:rPr>
                <w:b/>
              </w:rPr>
              <w:t>Phone and Email</w:t>
            </w:r>
          </w:p>
        </w:tc>
      </w:tr>
      <w:tr w:rsidR="00B41E02" w14:paraId="0A160C28" w14:textId="77777777">
        <w:trPr>
          <w:trHeight w:val="616"/>
          <w:ins w:id="3" w:author="Leslie Blanchard" w:date="2018-06-19T16:29:00Z"/>
        </w:trPr>
        <w:tc>
          <w:tcPr>
            <w:tcW w:w="2381" w:type="dxa"/>
          </w:tcPr>
          <w:p w14:paraId="68CA6D2B" w14:textId="0DC5F8A4" w:rsidR="00B41E02" w:rsidRPr="00B41E02" w:rsidRDefault="00B41E02" w:rsidP="00714EA4">
            <w:pPr>
              <w:spacing w:line="276" w:lineRule="auto"/>
              <w:ind w:left="153"/>
              <w:rPr>
                <w:ins w:id="4" w:author="Leslie Blanchard" w:date="2018-06-19T16:29:00Z"/>
                <w:rPrChange w:id="5" w:author="Leslie Blanchard" w:date="2018-06-19T16:29:00Z">
                  <w:rPr>
                    <w:ins w:id="6" w:author="Leslie Blanchard" w:date="2018-06-19T16:29:00Z"/>
                  </w:rPr>
                </w:rPrChange>
              </w:rPr>
            </w:pPr>
            <w:ins w:id="7" w:author="Leslie Blanchard" w:date="2018-06-19T16:29:00Z">
              <w:r>
                <w:t>Lynn Keane</w:t>
              </w:r>
            </w:ins>
          </w:p>
        </w:tc>
        <w:tc>
          <w:tcPr>
            <w:tcW w:w="2506" w:type="dxa"/>
          </w:tcPr>
          <w:p w14:paraId="38CB0BB9" w14:textId="5EF6469F" w:rsidR="00B41E02" w:rsidRDefault="00B41E02" w:rsidP="00714EA4">
            <w:pPr>
              <w:spacing w:line="276" w:lineRule="auto"/>
              <w:ind w:left="112"/>
              <w:rPr>
                <w:ins w:id="8" w:author="Leslie Blanchard" w:date="2018-06-19T16:29:00Z"/>
              </w:rPr>
            </w:pPr>
            <w:ins w:id="9" w:author="Leslie Blanchard" w:date="2018-06-19T16:29:00Z">
              <w:r w:rsidRPr="009D613E">
                <w:t>Grossmont</w:t>
              </w:r>
            </w:ins>
          </w:p>
        </w:tc>
        <w:tc>
          <w:tcPr>
            <w:tcW w:w="2506" w:type="dxa"/>
          </w:tcPr>
          <w:p w14:paraId="608D90C5" w14:textId="6EE61DAA" w:rsidR="00B41E02" w:rsidRDefault="00B41E02" w:rsidP="00B41E02">
            <w:pPr>
              <w:pStyle w:val="TableParagraph"/>
              <w:spacing w:line="262" w:lineRule="exact"/>
              <w:ind w:left="126"/>
              <w:rPr>
                <w:ins w:id="10" w:author="Leslie Blanchard" w:date="2018-06-19T16:29:00Z"/>
              </w:rPr>
              <w:pPrChange w:id="11" w:author="Leslie Blanchard" w:date="2018-06-19T16:35:00Z">
                <w:pPr>
                  <w:spacing w:line="276" w:lineRule="auto"/>
                  <w:ind w:left="126"/>
                </w:pPr>
              </w:pPrChange>
            </w:pPr>
            <w:ins w:id="12" w:author="Leslie Blanchard" w:date="2018-06-19T16:29:00Z">
              <w:r w:rsidRPr="00D40A1F">
                <w:t>CE Faculty</w:t>
              </w:r>
            </w:ins>
          </w:p>
        </w:tc>
        <w:tc>
          <w:tcPr>
            <w:tcW w:w="2184" w:type="dxa"/>
          </w:tcPr>
          <w:p w14:paraId="31F7CA3B" w14:textId="77777777" w:rsidR="00B41E02" w:rsidRDefault="00B41E02" w:rsidP="00714EA4">
            <w:pPr>
              <w:pStyle w:val="TableParagraph"/>
              <w:rPr>
                <w:ins w:id="13" w:author="Leslie Blanchard" w:date="2018-06-19T16:29:00Z"/>
                <w:rFonts w:ascii="Times New Roman"/>
              </w:rPr>
            </w:pPr>
          </w:p>
        </w:tc>
      </w:tr>
      <w:tr w:rsidR="00B41E02" w14:paraId="2CC544B3" w14:textId="77777777">
        <w:trPr>
          <w:trHeight w:val="616"/>
          <w:ins w:id="14" w:author="Leslie Blanchard" w:date="2018-06-19T16:29:00Z"/>
        </w:trPr>
        <w:tc>
          <w:tcPr>
            <w:tcW w:w="2381" w:type="dxa"/>
          </w:tcPr>
          <w:p w14:paraId="7D82DB81" w14:textId="5295B804" w:rsidR="00B41E02" w:rsidRPr="00B41E02" w:rsidRDefault="00B41E02" w:rsidP="00714EA4">
            <w:pPr>
              <w:spacing w:line="276" w:lineRule="auto"/>
              <w:ind w:left="153"/>
              <w:rPr>
                <w:ins w:id="15" w:author="Leslie Blanchard" w:date="2018-06-19T16:29:00Z"/>
                <w:rPrChange w:id="16" w:author="Leslie Blanchard" w:date="2018-06-19T16:29:00Z">
                  <w:rPr>
                    <w:ins w:id="17" w:author="Leslie Blanchard" w:date="2018-06-19T16:29:00Z"/>
                  </w:rPr>
                </w:rPrChange>
              </w:rPr>
            </w:pPr>
            <w:ins w:id="18" w:author="Leslie Blanchard" w:date="2018-06-19T16:29:00Z">
              <w:r>
                <w:t>Taryell Simmons</w:t>
              </w:r>
            </w:ins>
          </w:p>
        </w:tc>
        <w:tc>
          <w:tcPr>
            <w:tcW w:w="2506" w:type="dxa"/>
          </w:tcPr>
          <w:p w14:paraId="202BF0F5" w14:textId="30A6CC12" w:rsidR="00B41E02" w:rsidRDefault="00B41E02" w:rsidP="00714EA4">
            <w:pPr>
              <w:spacing w:line="276" w:lineRule="auto"/>
              <w:ind w:left="112"/>
              <w:rPr>
                <w:ins w:id="19" w:author="Leslie Blanchard" w:date="2018-06-19T16:29:00Z"/>
              </w:rPr>
            </w:pPr>
            <w:ins w:id="20" w:author="Leslie Blanchard" w:date="2018-06-19T16:30:00Z">
              <w:r>
                <w:t xml:space="preserve">Grossmont </w:t>
              </w:r>
            </w:ins>
          </w:p>
        </w:tc>
        <w:tc>
          <w:tcPr>
            <w:tcW w:w="2506" w:type="dxa"/>
          </w:tcPr>
          <w:p w14:paraId="50C79BAE" w14:textId="0831C93E" w:rsidR="00B41E02" w:rsidRDefault="00B41E02" w:rsidP="00714EA4">
            <w:pPr>
              <w:spacing w:line="276" w:lineRule="auto"/>
              <w:ind w:left="126"/>
              <w:rPr>
                <w:ins w:id="21" w:author="Leslie Blanchard" w:date="2018-06-19T16:29:00Z"/>
              </w:rPr>
            </w:pPr>
            <w:ins w:id="22" w:author="Leslie Blanchard" w:date="2018-06-19T16:30:00Z">
              <w:r>
                <w:t>Internship/Job Developer</w:t>
              </w:r>
            </w:ins>
          </w:p>
        </w:tc>
        <w:tc>
          <w:tcPr>
            <w:tcW w:w="2184" w:type="dxa"/>
          </w:tcPr>
          <w:p w14:paraId="14AC304A" w14:textId="77777777" w:rsidR="00B41E02" w:rsidRDefault="00B41E02" w:rsidP="00714EA4">
            <w:pPr>
              <w:pStyle w:val="TableParagraph"/>
              <w:rPr>
                <w:ins w:id="23" w:author="Leslie Blanchard" w:date="2018-06-19T16:29:00Z"/>
                <w:rFonts w:ascii="Times New Roman"/>
              </w:rPr>
            </w:pPr>
          </w:p>
        </w:tc>
      </w:tr>
      <w:tr w:rsidR="00B41E02" w14:paraId="38A04380" w14:textId="77777777">
        <w:trPr>
          <w:trHeight w:val="616"/>
          <w:ins w:id="24" w:author="Leslie Blanchard" w:date="2018-06-19T16:30:00Z"/>
        </w:trPr>
        <w:tc>
          <w:tcPr>
            <w:tcW w:w="2381" w:type="dxa"/>
          </w:tcPr>
          <w:p w14:paraId="28973729" w14:textId="7B18CFB8" w:rsidR="00B41E02" w:rsidRPr="00B41E02" w:rsidRDefault="00B41E02" w:rsidP="00714EA4">
            <w:pPr>
              <w:spacing w:line="276" w:lineRule="auto"/>
              <w:ind w:left="153"/>
              <w:rPr>
                <w:ins w:id="25" w:author="Leslie Blanchard" w:date="2018-06-19T16:30:00Z"/>
                <w:rPrChange w:id="26" w:author="Leslie Blanchard" w:date="2018-06-19T16:29:00Z">
                  <w:rPr>
                    <w:ins w:id="27" w:author="Leslie Blanchard" w:date="2018-06-19T16:30:00Z"/>
                  </w:rPr>
                </w:rPrChange>
              </w:rPr>
            </w:pPr>
            <w:ins w:id="28" w:author="Leslie Blanchard" w:date="2018-06-19T16:30:00Z">
              <w:r w:rsidRPr="00B41E02">
                <w:t>Janeth Cruz</w:t>
              </w:r>
            </w:ins>
          </w:p>
        </w:tc>
        <w:tc>
          <w:tcPr>
            <w:tcW w:w="2506" w:type="dxa"/>
          </w:tcPr>
          <w:p w14:paraId="4C2BE4C1" w14:textId="7FB66FC0" w:rsidR="00B41E02" w:rsidRDefault="00B41E02" w:rsidP="00714EA4">
            <w:pPr>
              <w:spacing w:line="276" w:lineRule="auto"/>
              <w:ind w:left="112"/>
              <w:rPr>
                <w:ins w:id="29" w:author="Leslie Blanchard" w:date="2018-06-19T16:30:00Z"/>
              </w:rPr>
            </w:pPr>
            <w:ins w:id="30" w:author="Leslie Blanchard" w:date="2018-06-19T16:30:00Z">
              <w:r>
                <w:t>Imperial Valley College</w:t>
              </w:r>
            </w:ins>
          </w:p>
        </w:tc>
        <w:tc>
          <w:tcPr>
            <w:tcW w:w="2506" w:type="dxa"/>
          </w:tcPr>
          <w:p w14:paraId="4AF3972E" w14:textId="3CA7DDC6" w:rsidR="00B41E02" w:rsidRDefault="00B41E02" w:rsidP="00714EA4">
            <w:pPr>
              <w:spacing w:line="276" w:lineRule="auto"/>
              <w:ind w:left="126"/>
              <w:rPr>
                <w:ins w:id="31" w:author="Leslie Blanchard" w:date="2018-06-19T16:30:00Z"/>
              </w:rPr>
            </w:pPr>
            <w:ins w:id="32" w:author="Leslie Blanchard" w:date="2018-06-19T16:30:00Z">
              <w:r>
                <w:t>Internship Coordinator</w:t>
              </w:r>
            </w:ins>
          </w:p>
        </w:tc>
        <w:tc>
          <w:tcPr>
            <w:tcW w:w="2184" w:type="dxa"/>
          </w:tcPr>
          <w:p w14:paraId="7DFB9C18" w14:textId="77777777" w:rsidR="00B41E02" w:rsidRDefault="00B41E02" w:rsidP="00714EA4">
            <w:pPr>
              <w:pStyle w:val="TableParagraph"/>
              <w:rPr>
                <w:ins w:id="33" w:author="Leslie Blanchard" w:date="2018-06-19T16:30:00Z"/>
                <w:rFonts w:ascii="Times New Roman"/>
              </w:rPr>
            </w:pPr>
          </w:p>
        </w:tc>
      </w:tr>
      <w:tr w:rsidR="00B41E02" w14:paraId="206BE4A4" w14:textId="77777777">
        <w:trPr>
          <w:trHeight w:val="616"/>
          <w:ins w:id="34" w:author="Leslie Blanchard" w:date="2018-06-19T16:30:00Z"/>
        </w:trPr>
        <w:tc>
          <w:tcPr>
            <w:tcW w:w="2381" w:type="dxa"/>
          </w:tcPr>
          <w:p w14:paraId="35934F55" w14:textId="2E1A2768" w:rsidR="00B41E02" w:rsidRPr="00B41E02" w:rsidRDefault="00B41E02" w:rsidP="00714EA4">
            <w:pPr>
              <w:spacing w:line="276" w:lineRule="auto"/>
              <w:ind w:left="153"/>
              <w:rPr>
                <w:ins w:id="35" w:author="Leslie Blanchard" w:date="2018-06-19T16:30:00Z"/>
                <w:rPrChange w:id="36" w:author="Leslie Blanchard" w:date="2018-06-19T16:29:00Z">
                  <w:rPr>
                    <w:ins w:id="37" w:author="Leslie Blanchard" w:date="2018-06-19T16:30:00Z"/>
                  </w:rPr>
                </w:rPrChange>
              </w:rPr>
            </w:pPr>
            <w:ins w:id="38" w:author="Leslie Blanchard" w:date="2018-06-19T16:31:00Z">
              <w:r>
                <w:t>Jason Jarvinen</w:t>
              </w:r>
            </w:ins>
          </w:p>
        </w:tc>
        <w:tc>
          <w:tcPr>
            <w:tcW w:w="2506" w:type="dxa"/>
          </w:tcPr>
          <w:p w14:paraId="6F574705" w14:textId="6426B2B9" w:rsidR="00B41E02" w:rsidRDefault="00B41E02" w:rsidP="00714EA4">
            <w:pPr>
              <w:spacing w:line="276" w:lineRule="auto"/>
              <w:ind w:left="112"/>
              <w:rPr>
                <w:ins w:id="39" w:author="Leslie Blanchard" w:date="2018-06-19T16:30:00Z"/>
              </w:rPr>
            </w:pPr>
            <w:ins w:id="40" w:author="Leslie Blanchard" w:date="2018-06-19T16:31:00Z">
              <w:r>
                <w:t>Palomar</w:t>
              </w:r>
            </w:ins>
          </w:p>
        </w:tc>
        <w:tc>
          <w:tcPr>
            <w:tcW w:w="2506" w:type="dxa"/>
          </w:tcPr>
          <w:p w14:paraId="024C6E2D" w14:textId="4D3A6C05" w:rsidR="00B41E02" w:rsidRDefault="00B41E02" w:rsidP="00714EA4">
            <w:pPr>
              <w:spacing w:line="276" w:lineRule="auto"/>
              <w:ind w:left="126"/>
              <w:rPr>
                <w:ins w:id="41" w:author="Leslie Blanchard" w:date="2018-06-19T16:30:00Z"/>
              </w:rPr>
            </w:pPr>
            <w:ins w:id="42" w:author="Leslie Blanchard" w:date="2018-06-19T16:31:00Z">
              <w:r w:rsidRPr="00B41E02">
                <w:t>Cooperative Education</w:t>
              </w:r>
            </w:ins>
          </w:p>
        </w:tc>
        <w:tc>
          <w:tcPr>
            <w:tcW w:w="2184" w:type="dxa"/>
          </w:tcPr>
          <w:p w14:paraId="492B626E" w14:textId="77777777" w:rsidR="00B41E02" w:rsidRDefault="00B41E02" w:rsidP="00714EA4">
            <w:pPr>
              <w:pStyle w:val="TableParagraph"/>
              <w:rPr>
                <w:ins w:id="43" w:author="Leslie Blanchard" w:date="2018-06-19T16:30:00Z"/>
                <w:rFonts w:ascii="Times New Roman"/>
              </w:rPr>
            </w:pPr>
          </w:p>
        </w:tc>
      </w:tr>
      <w:tr w:rsidR="00714EA4" w14:paraId="4A407BA0" w14:textId="77777777">
        <w:trPr>
          <w:trHeight w:val="616"/>
        </w:trPr>
        <w:tc>
          <w:tcPr>
            <w:tcW w:w="2381" w:type="dxa"/>
          </w:tcPr>
          <w:p w14:paraId="659A0C55" w14:textId="77777777" w:rsidR="00714EA4" w:rsidRPr="00B41E02" w:rsidRDefault="00714EA4" w:rsidP="00714EA4">
            <w:pPr>
              <w:spacing w:line="276" w:lineRule="auto"/>
              <w:ind w:left="153"/>
              <w:rPr>
                <w:rPrChange w:id="44" w:author="Leslie Blanchard" w:date="2018-06-19T16:29:00Z">
                  <w:rPr/>
                </w:rPrChange>
              </w:rPr>
            </w:pPr>
            <w:r w:rsidRPr="00B41E02">
              <w:rPr>
                <w:rPrChange w:id="45" w:author="Leslie Blanchard" w:date="2018-06-19T16:29:00Z">
                  <w:rPr/>
                </w:rPrChange>
              </w:rPr>
              <w:t>Nicole Roe</w:t>
            </w:r>
          </w:p>
        </w:tc>
        <w:tc>
          <w:tcPr>
            <w:tcW w:w="2506" w:type="dxa"/>
          </w:tcPr>
          <w:p w14:paraId="61D7F39E" w14:textId="77777777" w:rsidR="00714EA4" w:rsidRPr="00FC6D46" w:rsidRDefault="00714EA4" w:rsidP="00714EA4">
            <w:pPr>
              <w:spacing w:line="276" w:lineRule="auto"/>
              <w:ind w:left="112"/>
            </w:pPr>
            <w:r>
              <w:t>Palomar</w:t>
            </w:r>
          </w:p>
        </w:tc>
        <w:tc>
          <w:tcPr>
            <w:tcW w:w="2506" w:type="dxa"/>
          </w:tcPr>
          <w:p w14:paraId="34A9CCF7" w14:textId="77777777" w:rsidR="00714EA4" w:rsidRPr="00FC6D46" w:rsidRDefault="00714EA4" w:rsidP="00714EA4">
            <w:pPr>
              <w:spacing w:line="276" w:lineRule="auto"/>
              <w:ind w:left="126"/>
            </w:pPr>
            <w:r>
              <w:t>Associate Dean Workforce      &amp; Community Dev</w:t>
            </w:r>
          </w:p>
        </w:tc>
        <w:tc>
          <w:tcPr>
            <w:tcW w:w="2184" w:type="dxa"/>
          </w:tcPr>
          <w:p w14:paraId="7128EE07" w14:textId="77777777" w:rsidR="00714EA4" w:rsidRDefault="00714EA4" w:rsidP="00714EA4">
            <w:pPr>
              <w:pStyle w:val="TableParagraph"/>
              <w:rPr>
                <w:rFonts w:ascii="Times New Roman"/>
              </w:rPr>
            </w:pPr>
          </w:p>
        </w:tc>
      </w:tr>
      <w:tr w:rsidR="00B41E02" w14:paraId="488F279E" w14:textId="77777777">
        <w:trPr>
          <w:trHeight w:val="616"/>
          <w:ins w:id="46" w:author="Leslie Blanchard" w:date="2018-06-19T16:33:00Z"/>
        </w:trPr>
        <w:tc>
          <w:tcPr>
            <w:tcW w:w="2381" w:type="dxa"/>
          </w:tcPr>
          <w:p w14:paraId="7B457FD7" w14:textId="6FEBB972" w:rsidR="00B41E02" w:rsidRPr="00B41E02" w:rsidRDefault="00B41E02" w:rsidP="00B41E02">
            <w:pPr>
              <w:spacing w:line="276" w:lineRule="auto"/>
              <w:ind w:left="153" w:hanging="3"/>
              <w:rPr>
                <w:ins w:id="47" w:author="Leslie Blanchard" w:date="2018-06-19T16:33:00Z"/>
                <w:rPrChange w:id="48" w:author="Leslie Blanchard" w:date="2018-06-19T16:29:00Z">
                  <w:rPr>
                    <w:ins w:id="49" w:author="Leslie Blanchard" w:date="2018-06-19T16:33:00Z"/>
                  </w:rPr>
                </w:rPrChange>
              </w:rPr>
              <w:pPrChange w:id="50" w:author="Leslie Blanchard" w:date="2018-06-19T16:34:00Z">
                <w:pPr>
                  <w:spacing w:line="276" w:lineRule="auto"/>
                  <w:ind w:left="153"/>
                </w:pPr>
              </w:pPrChange>
            </w:pPr>
            <w:ins w:id="51" w:author="Leslie Blanchard" w:date="2018-06-19T16:34:00Z">
              <w:r>
                <w:rPr>
                  <w:rFonts w:ascii="Arial" w:hAnsi="Arial" w:cs="Arial"/>
                  <w:color w:val="000000"/>
                  <w:sz w:val="20"/>
                  <w:szCs w:val="20"/>
                  <w:shd w:val="clear" w:color="auto" w:fill="FFFFFF"/>
                </w:rPr>
                <w:t>Shawn Fawcett</w:t>
              </w:r>
            </w:ins>
          </w:p>
        </w:tc>
        <w:tc>
          <w:tcPr>
            <w:tcW w:w="2506" w:type="dxa"/>
          </w:tcPr>
          <w:p w14:paraId="34465012" w14:textId="0C85D0E1" w:rsidR="00B41E02" w:rsidRDefault="00B41E02" w:rsidP="00714EA4">
            <w:pPr>
              <w:spacing w:line="276" w:lineRule="auto"/>
              <w:ind w:left="112"/>
              <w:rPr>
                <w:ins w:id="52" w:author="Leslie Blanchard" w:date="2018-06-19T16:33:00Z"/>
              </w:rPr>
            </w:pPr>
            <w:ins w:id="53" w:author="Leslie Blanchard" w:date="2018-06-19T16:34:00Z">
              <w:r>
                <w:t>SD Mesa College</w:t>
              </w:r>
            </w:ins>
          </w:p>
        </w:tc>
        <w:tc>
          <w:tcPr>
            <w:tcW w:w="2506" w:type="dxa"/>
          </w:tcPr>
          <w:p w14:paraId="579A9D26" w14:textId="77777777" w:rsidR="00B41E02" w:rsidRDefault="00B41E02" w:rsidP="00B41E02">
            <w:pPr>
              <w:spacing w:line="276" w:lineRule="auto"/>
              <w:ind w:left="126"/>
              <w:rPr>
                <w:ins w:id="54" w:author="Leslie Blanchard" w:date="2018-06-19T16:34:00Z"/>
              </w:rPr>
            </w:pPr>
            <w:ins w:id="55" w:author="Leslie Blanchard" w:date="2018-06-19T16:34:00Z">
              <w:r>
                <w:t>Adjunct Transfer &amp;</w:t>
              </w:r>
            </w:ins>
          </w:p>
          <w:p w14:paraId="087A8AD9" w14:textId="618B9F48" w:rsidR="00B41E02" w:rsidRDefault="00B41E02" w:rsidP="00B41E02">
            <w:pPr>
              <w:spacing w:line="276" w:lineRule="auto"/>
              <w:ind w:left="126"/>
              <w:rPr>
                <w:ins w:id="56" w:author="Leslie Blanchard" w:date="2018-06-19T16:33:00Z"/>
              </w:rPr>
            </w:pPr>
            <w:ins w:id="57" w:author="Leslie Blanchard" w:date="2018-06-19T16:34:00Z">
              <w:r>
                <w:t>Career Counselor</w:t>
              </w:r>
            </w:ins>
          </w:p>
        </w:tc>
        <w:tc>
          <w:tcPr>
            <w:tcW w:w="2184" w:type="dxa"/>
          </w:tcPr>
          <w:p w14:paraId="602D652C" w14:textId="77777777" w:rsidR="00B41E02" w:rsidRDefault="00B41E02" w:rsidP="00714EA4">
            <w:pPr>
              <w:pStyle w:val="TableParagraph"/>
              <w:rPr>
                <w:ins w:id="58" w:author="Leslie Blanchard" w:date="2018-06-19T16:33:00Z"/>
                <w:rFonts w:ascii="Times New Roman"/>
              </w:rPr>
            </w:pPr>
          </w:p>
        </w:tc>
      </w:tr>
      <w:tr w:rsidR="00B41E02" w14:paraId="5F6A3E20" w14:textId="77777777">
        <w:trPr>
          <w:trHeight w:val="616"/>
          <w:ins w:id="59" w:author="Leslie Blanchard" w:date="2018-06-19T16:33:00Z"/>
        </w:trPr>
        <w:tc>
          <w:tcPr>
            <w:tcW w:w="2381" w:type="dxa"/>
          </w:tcPr>
          <w:p w14:paraId="500DA63D" w14:textId="6836DE5D" w:rsidR="00B41E02" w:rsidRPr="00B41E02" w:rsidRDefault="00B41E02" w:rsidP="00714EA4">
            <w:pPr>
              <w:spacing w:line="276" w:lineRule="auto"/>
              <w:ind w:left="153"/>
              <w:rPr>
                <w:ins w:id="60" w:author="Leslie Blanchard" w:date="2018-06-19T16:33:00Z"/>
                <w:rPrChange w:id="61" w:author="Leslie Blanchard" w:date="2018-06-19T16:29:00Z">
                  <w:rPr>
                    <w:ins w:id="62" w:author="Leslie Blanchard" w:date="2018-06-19T16:33:00Z"/>
                  </w:rPr>
                </w:rPrChange>
              </w:rPr>
            </w:pPr>
            <w:ins w:id="63" w:author="Leslie Blanchard" w:date="2018-06-19T16:34:00Z">
              <w:r w:rsidRPr="00B41E02">
                <w:t>Laura Gershuni</w:t>
              </w:r>
            </w:ins>
          </w:p>
        </w:tc>
        <w:tc>
          <w:tcPr>
            <w:tcW w:w="2506" w:type="dxa"/>
          </w:tcPr>
          <w:p w14:paraId="36AF428F" w14:textId="361285A3" w:rsidR="00B41E02" w:rsidRDefault="00B41E02" w:rsidP="00714EA4">
            <w:pPr>
              <w:spacing w:line="276" w:lineRule="auto"/>
              <w:ind w:left="112"/>
              <w:rPr>
                <w:ins w:id="64" w:author="Leslie Blanchard" w:date="2018-06-19T16:33:00Z"/>
              </w:rPr>
            </w:pPr>
            <w:ins w:id="65" w:author="Leslie Blanchard" w:date="2018-06-19T16:34:00Z">
              <w:r>
                <w:t>Southwestern</w:t>
              </w:r>
            </w:ins>
          </w:p>
        </w:tc>
        <w:tc>
          <w:tcPr>
            <w:tcW w:w="2506" w:type="dxa"/>
          </w:tcPr>
          <w:p w14:paraId="7C993DF7" w14:textId="66EC2481" w:rsidR="00B41E02" w:rsidRDefault="00B41E02" w:rsidP="00714EA4">
            <w:pPr>
              <w:spacing w:line="276" w:lineRule="auto"/>
              <w:ind w:left="126"/>
              <w:rPr>
                <w:ins w:id="66" w:author="Leslie Blanchard" w:date="2018-06-19T16:33:00Z"/>
              </w:rPr>
            </w:pPr>
            <w:ins w:id="67" w:author="Leslie Blanchard" w:date="2018-06-19T16:34:00Z">
              <w:r>
                <w:t>CE Faculty</w:t>
              </w:r>
            </w:ins>
          </w:p>
        </w:tc>
        <w:tc>
          <w:tcPr>
            <w:tcW w:w="2184" w:type="dxa"/>
          </w:tcPr>
          <w:p w14:paraId="1DEB1AA7" w14:textId="77777777" w:rsidR="00B41E02" w:rsidRDefault="00B41E02" w:rsidP="00714EA4">
            <w:pPr>
              <w:pStyle w:val="TableParagraph"/>
              <w:rPr>
                <w:ins w:id="68" w:author="Leslie Blanchard" w:date="2018-06-19T16:33:00Z"/>
                <w:rFonts w:ascii="Times New Roman"/>
              </w:rPr>
            </w:pPr>
          </w:p>
        </w:tc>
      </w:tr>
      <w:tr w:rsidR="00714EA4" w14:paraId="79F86FB7" w14:textId="77777777">
        <w:trPr>
          <w:trHeight w:val="309"/>
        </w:trPr>
        <w:tc>
          <w:tcPr>
            <w:tcW w:w="2381" w:type="dxa"/>
          </w:tcPr>
          <w:p w14:paraId="36ABB657" w14:textId="77777777" w:rsidR="00B41E02" w:rsidRDefault="00B41E02" w:rsidP="00714EA4">
            <w:pPr>
              <w:spacing w:line="276" w:lineRule="auto"/>
              <w:ind w:left="153"/>
              <w:rPr>
                <w:ins w:id="69" w:author="Leslie Blanchard" w:date="2018-06-19T16:35:00Z"/>
              </w:rPr>
            </w:pPr>
            <w:ins w:id="70" w:author="Leslie Blanchard" w:date="2018-06-19T16:33:00Z">
              <w:r w:rsidRPr="00B41E02">
                <w:t>Deborah West</w:t>
              </w:r>
            </w:ins>
          </w:p>
          <w:p w14:paraId="26D39759" w14:textId="4F421EFD" w:rsidR="00714EA4" w:rsidRPr="00FC6D46" w:rsidRDefault="00714EA4" w:rsidP="00714EA4">
            <w:pPr>
              <w:spacing w:line="276" w:lineRule="auto"/>
              <w:ind w:left="153"/>
            </w:pPr>
            <w:del w:id="71" w:author="Leslie Blanchard" w:date="2018-06-19T16:33:00Z">
              <w:r w:rsidDel="00B41E02">
                <w:delText>Kathleen Porter or Lynn McConville</w:delText>
              </w:r>
            </w:del>
          </w:p>
        </w:tc>
        <w:tc>
          <w:tcPr>
            <w:tcW w:w="2506" w:type="dxa"/>
          </w:tcPr>
          <w:p w14:paraId="1E61EC3A" w14:textId="6C16D10F" w:rsidR="00714EA4" w:rsidRPr="00FC6D46" w:rsidRDefault="00B41E02" w:rsidP="00B41E02">
            <w:pPr>
              <w:spacing w:line="276" w:lineRule="auto"/>
              <w:ind w:left="106"/>
            </w:pPr>
            <w:ins w:id="72" w:author="Leslie Blanchard" w:date="2018-06-19T16:33:00Z">
              <w:r>
                <w:t>SDCE</w:t>
              </w:r>
            </w:ins>
          </w:p>
        </w:tc>
        <w:tc>
          <w:tcPr>
            <w:tcW w:w="2506" w:type="dxa"/>
          </w:tcPr>
          <w:p w14:paraId="2DB03E12" w14:textId="60CD7D1D" w:rsidR="00714EA4" w:rsidRPr="00FC6D46" w:rsidRDefault="00714EA4" w:rsidP="00714EA4">
            <w:pPr>
              <w:spacing w:line="276" w:lineRule="auto"/>
              <w:ind w:left="126"/>
            </w:pPr>
            <w:del w:id="73" w:author="Leslie Blanchard" w:date="2018-06-19T16:33:00Z">
              <w:r w:rsidDel="00B41E02">
                <w:delText>Adult Education</w:delText>
              </w:r>
            </w:del>
            <w:ins w:id="74" w:author="Leslie Blanchard" w:date="2018-06-19T16:33:00Z">
              <w:r w:rsidR="00B41E02">
                <w:t>?</w:t>
              </w:r>
            </w:ins>
          </w:p>
        </w:tc>
        <w:tc>
          <w:tcPr>
            <w:tcW w:w="2184" w:type="dxa"/>
          </w:tcPr>
          <w:p w14:paraId="5D49F993" w14:textId="77777777" w:rsidR="00714EA4" w:rsidRDefault="00714EA4" w:rsidP="00714EA4">
            <w:pPr>
              <w:pStyle w:val="TableParagraph"/>
              <w:rPr>
                <w:rFonts w:ascii="Times New Roman"/>
              </w:rPr>
            </w:pPr>
          </w:p>
        </w:tc>
      </w:tr>
      <w:tr w:rsidR="00714EA4" w14:paraId="322C90BE" w14:textId="77777777" w:rsidTr="00B41E02">
        <w:tblPrEx>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75" w:author="Leslie Blanchard" w:date="2018-06-19T16:32:00Z">
            <w:tblPrEx>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309"/>
          <w:trPrChange w:id="76" w:author="Leslie Blanchard" w:date="2018-06-19T16:32:00Z">
            <w:trPr>
              <w:trHeight w:val="309"/>
            </w:trPr>
          </w:trPrChange>
        </w:trPr>
        <w:tc>
          <w:tcPr>
            <w:tcW w:w="2381" w:type="dxa"/>
            <w:shd w:val="clear" w:color="auto" w:fill="auto"/>
            <w:tcPrChange w:id="77" w:author="Leslie Blanchard" w:date="2018-06-19T16:32:00Z">
              <w:tcPr>
                <w:tcW w:w="2381" w:type="dxa"/>
                <w:shd w:val="clear" w:color="auto" w:fill="FFFF00"/>
              </w:tcPr>
            </w:tcPrChange>
          </w:tcPr>
          <w:p w14:paraId="4AE2AE39" w14:textId="16F8DE57" w:rsidR="00714EA4" w:rsidRPr="00FC6D46" w:rsidRDefault="00714EA4" w:rsidP="00714EA4">
            <w:pPr>
              <w:spacing w:line="276" w:lineRule="auto"/>
              <w:ind w:left="153"/>
            </w:pPr>
            <w:del w:id="78" w:author="Leslie Blanchard" w:date="2018-06-19T16:32:00Z">
              <w:r w:rsidDel="00B41E02">
                <w:delText>Danene will ask Alicia?</w:delText>
              </w:r>
            </w:del>
            <w:ins w:id="79" w:author="Leslie Blanchard" w:date="2018-06-19T16:32:00Z">
              <w:r w:rsidR="00B41E02" w:rsidRPr="00B41E02">
                <w:t>Melanie Davidson</w:t>
              </w:r>
            </w:ins>
          </w:p>
        </w:tc>
        <w:tc>
          <w:tcPr>
            <w:tcW w:w="2506" w:type="dxa"/>
            <w:tcPrChange w:id="80" w:author="Leslie Blanchard" w:date="2018-06-19T16:32:00Z">
              <w:tcPr>
                <w:tcW w:w="2506" w:type="dxa"/>
              </w:tcPr>
            </w:tcPrChange>
          </w:tcPr>
          <w:p w14:paraId="7542AC87" w14:textId="003077A7" w:rsidR="00714EA4" w:rsidRPr="00FC6D46" w:rsidRDefault="00714EA4" w:rsidP="00714EA4">
            <w:pPr>
              <w:spacing w:line="276" w:lineRule="auto"/>
              <w:ind w:left="112"/>
            </w:pPr>
            <w:del w:id="81" w:author="Leslie Blanchard" w:date="2018-06-19T16:32:00Z">
              <w:r w:rsidDel="00B41E02">
                <w:delText>Mesa</w:delText>
              </w:r>
            </w:del>
            <w:ins w:id="82" w:author="Leslie Blanchard" w:date="2018-06-19T16:32:00Z">
              <w:r w:rsidR="00B41E02">
                <w:t>SD City College</w:t>
              </w:r>
            </w:ins>
          </w:p>
        </w:tc>
        <w:tc>
          <w:tcPr>
            <w:tcW w:w="2506" w:type="dxa"/>
            <w:tcPrChange w:id="83" w:author="Leslie Blanchard" w:date="2018-06-19T16:32:00Z">
              <w:tcPr>
                <w:tcW w:w="2506" w:type="dxa"/>
              </w:tcPr>
            </w:tcPrChange>
          </w:tcPr>
          <w:p w14:paraId="19E19F7F" w14:textId="00FF4F97" w:rsidR="00714EA4" w:rsidRPr="00FC6D46" w:rsidRDefault="00B41E02" w:rsidP="00714EA4">
            <w:pPr>
              <w:spacing w:line="276" w:lineRule="auto"/>
              <w:ind w:left="126"/>
            </w:pPr>
            <w:ins w:id="84" w:author="Leslie Blanchard" w:date="2018-06-19T16:32:00Z">
              <w:r w:rsidRPr="00B41E02">
                <w:t>Counselor, Job Placement Career Services</w:t>
              </w:r>
            </w:ins>
            <w:del w:id="85" w:author="Leslie Blanchard" w:date="2018-06-19T16:32:00Z">
              <w:r w:rsidR="00714EA4" w:rsidRPr="00FC6D46" w:rsidDel="00B41E02">
                <w:delText>Career Staff</w:delText>
              </w:r>
            </w:del>
          </w:p>
        </w:tc>
        <w:tc>
          <w:tcPr>
            <w:tcW w:w="2184" w:type="dxa"/>
            <w:tcPrChange w:id="86" w:author="Leslie Blanchard" w:date="2018-06-19T16:32:00Z">
              <w:tcPr>
                <w:tcW w:w="2184" w:type="dxa"/>
              </w:tcPr>
            </w:tcPrChange>
          </w:tcPr>
          <w:p w14:paraId="7FB086B3" w14:textId="77777777" w:rsidR="00714EA4" w:rsidRDefault="00714EA4" w:rsidP="00714EA4">
            <w:pPr>
              <w:pStyle w:val="TableParagraph"/>
              <w:rPr>
                <w:rFonts w:ascii="Times New Roman"/>
              </w:rPr>
            </w:pPr>
          </w:p>
        </w:tc>
      </w:tr>
      <w:tr w:rsidR="00714EA4" w14:paraId="759E8269" w14:textId="77777777">
        <w:trPr>
          <w:trHeight w:val="616"/>
        </w:trPr>
        <w:tc>
          <w:tcPr>
            <w:tcW w:w="2381" w:type="dxa"/>
          </w:tcPr>
          <w:p w14:paraId="72B98B7B" w14:textId="04F36EF5" w:rsidR="00714EA4" w:rsidDel="00B41E02" w:rsidRDefault="00714EA4" w:rsidP="00B41E02">
            <w:pPr>
              <w:spacing w:line="276" w:lineRule="auto"/>
              <w:ind w:left="153"/>
              <w:rPr>
                <w:del w:id="87" w:author="Leslie Blanchard" w:date="2018-06-19T16:31:00Z"/>
              </w:rPr>
              <w:pPrChange w:id="88" w:author="Leslie Blanchard" w:date="2018-06-19T16:31:00Z">
                <w:pPr>
                  <w:spacing w:line="276" w:lineRule="auto"/>
                  <w:ind w:left="153"/>
                </w:pPr>
              </w:pPrChange>
            </w:pPr>
            <w:r>
              <w:t xml:space="preserve">Nina Lovejoy </w:t>
            </w:r>
            <w:del w:id="89" w:author="Leslie Blanchard" w:date="2018-06-19T16:31:00Z">
              <w:r w:rsidDel="00B41E02">
                <w:delText>or other?</w:delText>
              </w:r>
            </w:del>
          </w:p>
          <w:p w14:paraId="5328F24E" w14:textId="07ADB58A" w:rsidR="00714EA4" w:rsidRPr="00FC6D46" w:rsidRDefault="00714EA4" w:rsidP="00B41E02">
            <w:pPr>
              <w:spacing w:line="276" w:lineRule="auto"/>
              <w:ind w:left="153"/>
              <w:pPrChange w:id="90" w:author="Leslie Blanchard" w:date="2018-06-19T16:31:00Z">
                <w:pPr>
                  <w:spacing w:line="276" w:lineRule="auto"/>
                  <w:ind w:left="153"/>
                </w:pPr>
              </w:pPrChange>
            </w:pPr>
            <w:del w:id="91" w:author="Leslie Blanchard" w:date="2018-06-19T16:31:00Z">
              <w:r w:rsidDel="00B41E02">
                <w:delText>Jason Jarvinen</w:delText>
              </w:r>
            </w:del>
          </w:p>
        </w:tc>
        <w:tc>
          <w:tcPr>
            <w:tcW w:w="2506" w:type="dxa"/>
          </w:tcPr>
          <w:p w14:paraId="64E487A8" w14:textId="77777777" w:rsidR="00714EA4" w:rsidRDefault="00714EA4" w:rsidP="00714EA4">
            <w:pPr>
              <w:spacing w:line="276" w:lineRule="auto"/>
              <w:ind w:left="112"/>
            </w:pPr>
            <w:r>
              <w:t>MiraCosta</w:t>
            </w:r>
          </w:p>
          <w:p w14:paraId="2E351265" w14:textId="469F30FA" w:rsidR="00714EA4" w:rsidRPr="00FC6D46" w:rsidRDefault="00714EA4" w:rsidP="00714EA4">
            <w:pPr>
              <w:spacing w:line="276" w:lineRule="auto"/>
              <w:ind w:left="112"/>
            </w:pPr>
            <w:del w:id="92" w:author="Leslie Blanchard" w:date="2018-06-19T16:31:00Z">
              <w:r w:rsidDel="00B41E02">
                <w:delText>Palomar</w:delText>
              </w:r>
            </w:del>
          </w:p>
        </w:tc>
        <w:tc>
          <w:tcPr>
            <w:tcW w:w="2506" w:type="dxa"/>
          </w:tcPr>
          <w:p w14:paraId="450F88C7" w14:textId="3CCE66C0" w:rsidR="00714EA4" w:rsidDel="00B41E02" w:rsidRDefault="00B41E02" w:rsidP="00714EA4">
            <w:pPr>
              <w:pStyle w:val="TableParagraph"/>
              <w:spacing w:line="265" w:lineRule="exact"/>
              <w:ind w:left="126"/>
              <w:rPr>
                <w:del w:id="93" w:author="Leslie Blanchard" w:date="2018-06-19T16:31:00Z"/>
              </w:rPr>
            </w:pPr>
            <w:ins w:id="94" w:author="Leslie Blanchard" w:date="2018-06-19T16:31:00Z">
              <w:r w:rsidRPr="00B41E02">
                <w:t>Internships &amp; Co-op</w:t>
              </w:r>
            </w:ins>
            <w:del w:id="95" w:author="Leslie Blanchard" w:date="2018-06-19T16:31:00Z">
              <w:r w:rsidR="00714EA4" w:rsidDel="00B41E02">
                <w:delText>Work Experience</w:delText>
              </w:r>
            </w:del>
          </w:p>
          <w:p w14:paraId="7FFF1D32" w14:textId="56ACC355" w:rsidR="00714EA4" w:rsidRDefault="00714EA4" w:rsidP="00714EA4">
            <w:pPr>
              <w:pStyle w:val="TableParagraph"/>
              <w:spacing w:before="41"/>
              <w:ind w:left="126"/>
            </w:pPr>
            <w:del w:id="96" w:author="Leslie Blanchard" w:date="2018-06-19T16:31:00Z">
              <w:r w:rsidDel="00B41E02">
                <w:delText>Coordinator</w:delText>
              </w:r>
            </w:del>
          </w:p>
        </w:tc>
        <w:tc>
          <w:tcPr>
            <w:tcW w:w="2184" w:type="dxa"/>
          </w:tcPr>
          <w:p w14:paraId="790FFE5F" w14:textId="77777777" w:rsidR="00714EA4" w:rsidRDefault="00714EA4" w:rsidP="00714EA4">
            <w:pPr>
              <w:pStyle w:val="TableParagraph"/>
              <w:rPr>
                <w:rFonts w:ascii="Times New Roman"/>
              </w:rPr>
            </w:pPr>
          </w:p>
        </w:tc>
      </w:tr>
      <w:tr w:rsidR="00714EA4" w14:paraId="60CF785E" w14:textId="77777777">
        <w:trPr>
          <w:trHeight w:val="309"/>
        </w:trPr>
        <w:tc>
          <w:tcPr>
            <w:tcW w:w="2381" w:type="dxa"/>
          </w:tcPr>
          <w:p w14:paraId="2ACA5391" w14:textId="77777777" w:rsidR="00714EA4" w:rsidRDefault="00714EA4" w:rsidP="00714EA4">
            <w:pPr>
              <w:spacing w:line="276" w:lineRule="auto"/>
              <w:ind w:left="153"/>
              <w:rPr>
                <w:ins w:id="97" w:author="Leslie Blanchard" w:date="2018-06-19T16:39:00Z"/>
              </w:rPr>
            </w:pPr>
            <w:r>
              <w:t>Ann Durham</w:t>
            </w:r>
          </w:p>
          <w:p w14:paraId="5CFDF8BE" w14:textId="57EC9984" w:rsidR="00330D02" w:rsidRDefault="00330D02" w:rsidP="00714EA4">
            <w:pPr>
              <w:spacing w:line="276" w:lineRule="auto"/>
              <w:ind w:left="153"/>
            </w:pPr>
            <w:bookmarkStart w:id="98" w:name="_GoBack"/>
            <w:bookmarkEnd w:id="98"/>
          </w:p>
        </w:tc>
        <w:tc>
          <w:tcPr>
            <w:tcW w:w="2506" w:type="dxa"/>
          </w:tcPr>
          <w:p w14:paraId="163C81F1" w14:textId="7D929451" w:rsidR="00714EA4" w:rsidRPr="00FC6D46" w:rsidRDefault="00B41E02" w:rsidP="00714EA4">
            <w:pPr>
              <w:spacing w:line="276" w:lineRule="auto"/>
              <w:ind w:left="112"/>
            </w:pPr>
            <w:ins w:id="99" w:author="Leslie Blanchard" w:date="2018-06-19T16:34:00Z">
              <w:r>
                <w:t>Region</w:t>
              </w:r>
            </w:ins>
          </w:p>
        </w:tc>
        <w:tc>
          <w:tcPr>
            <w:tcW w:w="2506" w:type="dxa"/>
          </w:tcPr>
          <w:p w14:paraId="2A51CA20" w14:textId="77777777" w:rsidR="00714EA4" w:rsidRDefault="00714EA4" w:rsidP="00714EA4">
            <w:pPr>
              <w:spacing w:line="276" w:lineRule="auto"/>
            </w:pPr>
            <w:r>
              <w:t xml:space="preserve">  DSN</w:t>
            </w:r>
          </w:p>
        </w:tc>
        <w:tc>
          <w:tcPr>
            <w:tcW w:w="2184" w:type="dxa"/>
          </w:tcPr>
          <w:p w14:paraId="1EC403B8" w14:textId="77777777" w:rsidR="00714EA4" w:rsidRDefault="00714EA4" w:rsidP="00714EA4">
            <w:pPr>
              <w:pStyle w:val="TableParagraph"/>
              <w:rPr>
                <w:rFonts w:ascii="Times New Roman"/>
              </w:rPr>
            </w:pPr>
          </w:p>
        </w:tc>
      </w:tr>
    </w:tbl>
    <w:p w14:paraId="124995C7" w14:textId="77777777" w:rsidR="00AA31EB" w:rsidRDefault="00AA31EB">
      <w:pPr>
        <w:pStyle w:val="BodyText"/>
        <w:spacing w:before="4"/>
        <w:rPr>
          <w:i/>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743B30D9" w14:textId="77777777">
        <w:trPr>
          <w:trHeight w:val="618"/>
        </w:trPr>
        <w:tc>
          <w:tcPr>
            <w:tcW w:w="9576" w:type="dxa"/>
            <w:shd w:val="clear" w:color="auto" w:fill="C0C0C0"/>
          </w:tcPr>
          <w:p w14:paraId="2C03AECA" w14:textId="77777777" w:rsidR="00AA31EB" w:rsidRDefault="00BD34E9">
            <w:pPr>
              <w:pStyle w:val="TableParagraph"/>
              <w:spacing w:line="265" w:lineRule="exact"/>
              <w:ind w:left="535" w:right="525"/>
              <w:jc w:val="center"/>
              <w:rPr>
                <w:b/>
              </w:rPr>
            </w:pPr>
            <w:r>
              <w:rPr>
                <w:b/>
              </w:rPr>
              <w:t>Purpose</w:t>
            </w:r>
          </w:p>
          <w:p w14:paraId="24553767" w14:textId="77777777" w:rsidR="00AA31EB" w:rsidRDefault="00BD34E9">
            <w:pPr>
              <w:pStyle w:val="TableParagraph"/>
              <w:spacing w:before="41"/>
              <w:ind w:left="535" w:right="524"/>
              <w:jc w:val="center"/>
            </w:pPr>
            <w:r>
              <w:t>What is the charge/purpose of the workgroup?</w:t>
            </w:r>
          </w:p>
        </w:tc>
      </w:tr>
      <w:tr w:rsidR="00AA31EB" w14:paraId="7FC2BD15" w14:textId="77777777">
        <w:trPr>
          <w:trHeight w:val="1007"/>
        </w:trPr>
        <w:tc>
          <w:tcPr>
            <w:tcW w:w="9576" w:type="dxa"/>
          </w:tcPr>
          <w:p w14:paraId="1DCDEB25" w14:textId="77777777" w:rsidR="00AA31EB" w:rsidRDefault="00BD34E9">
            <w:pPr>
              <w:pStyle w:val="TableParagraph"/>
              <w:spacing w:line="276" w:lineRule="auto"/>
              <w:ind w:left="107" w:right="745"/>
            </w:pPr>
            <w:r>
              <w:t>To establish work-based learning and job placement functions at each college that will provide all students with a continuum of critical experiences and support to deepen classroom learning and facilitate employment.</w:t>
            </w:r>
          </w:p>
        </w:tc>
      </w:tr>
    </w:tbl>
    <w:p w14:paraId="6CDCDC3E" w14:textId="77777777" w:rsidR="00AA31EB" w:rsidRDefault="00AA31EB">
      <w:pPr>
        <w:pStyle w:val="BodyText"/>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188E75C9" w14:textId="77777777">
        <w:trPr>
          <w:trHeight w:val="616"/>
        </w:trPr>
        <w:tc>
          <w:tcPr>
            <w:tcW w:w="9576" w:type="dxa"/>
            <w:shd w:val="clear" w:color="auto" w:fill="C0C0C0"/>
          </w:tcPr>
          <w:p w14:paraId="6FFA1C0C" w14:textId="77777777" w:rsidR="00AA31EB" w:rsidRDefault="00BD34E9">
            <w:pPr>
              <w:pStyle w:val="TableParagraph"/>
              <w:spacing w:line="265" w:lineRule="exact"/>
              <w:ind w:left="535" w:right="524"/>
              <w:jc w:val="center"/>
              <w:rPr>
                <w:b/>
              </w:rPr>
            </w:pPr>
            <w:r>
              <w:rPr>
                <w:b/>
              </w:rPr>
              <w:t>Outcomes</w:t>
            </w:r>
          </w:p>
          <w:p w14:paraId="6912FD5B" w14:textId="77777777" w:rsidR="00AA31EB" w:rsidRDefault="00BD34E9">
            <w:pPr>
              <w:pStyle w:val="TableParagraph"/>
              <w:spacing w:before="41"/>
              <w:ind w:left="535" w:right="524"/>
              <w:jc w:val="center"/>
            </w:pPr>
            <w:r>
              <w:t>What will the workgroup accomplish?</w:t>
            </w:r>
          </w:p>
        </w:tc>
      </w:tr>
      <w:tr w:rsidR="00AA31EB" w14:paraId="6A32FC73" w14:textId="77777777">
        <w:trPr>
          <w:trHeight w:val="1854"/>
        </w:trPr>
        <w:tc>
          <w:tcPr>
            <w:tcW w:w="9576" w:type="dxa"/>
          </w:tcPr>
          <w:p w14:paraId="2C495ED0" w14:textId="77777777" w:rsidR="00AA31EB" w:rsidRDefault="00BD34E9">
            <w:pPr>
              <w:pStyle w:val="TableParagraph"/>
              <w:numPr>
                <w:ilvl w:val="0"/>
                <w:numId w:val="14"/>
              </w:numPr>
              <w:tabs>
                <w:tab w:val="left" w:pos="828"/>
              </w:tabs>
              <w:spacing w:line="268" w:lineRule="exact"/>
              <w:ind w:hanging="361"/>
            </w:pPr>
            <w:r>
              <w:lastRenderedPageBreak/>
              <w:t>Staffing for work-based learning and job placement functions at each</w:t>
            </w:r>
            <w:r>
              <w:rPr>
                <w:spacing w:val="-14"/>
              </w:rPr>
              <w:t xml:space="preserve"> </w:t>
            </w:r>
            <w:r>
              <w:t>college</w:t>
            </w:r>
          </w:p>
          <w:p w14:paraId="15C70D49" w14:textId="77777777" w:rsidR="00AA31EB" w:rsidRDefault="00BD34E9">
            <w:pPr>
              <w:pStyle w:val="TableParagraph"/>
              <w:numPr>
                <w:ilvl w:val="0"/>
                <w:numId w:val="14"/>
              </w:numPr>
              <w:tabs>
                <w:tab w:val="left" w:pos="828"/>
              </w:tabs>
              <w:spacing w:before="38"/>
              <w:ind w:left="827"/>
            </w:pPr>
            <w:r>
              <w:t>Consensus on definition of</w:t>
            </w:r>
            <w:r>
              <w:rPr>
                <w:spacing w:val="-9"/>
              </w:rPr>
              <w:t xml:space="preserve"> </w:t>
            </w:r>
            <w:r>
              <w:t>WBL</w:t>
            </w:r>
          </w:p>
          <w:p w14:paraId="10555415" w14:textId="79987501" w:rsidR="00AA31EB" w:rsidRDefault="00BD34E9">
            <w:pPr>
              <w:pStyle w:val="TableParagraph"/>
              <w:numPr>
                <w:ilvl w:val="0"/>
                <w:numId w:val="14"/>
              </w:numPr>
              <w:tabs>
                <w:tab w:val="left" w:pos="829"/>
              </w:tabs>
              <w:spacing w:before="41"/>
              <w:rPr>
                <w:ins w:id="100" w:author="Svetlana Darche" w:date="2018-05-17T17:44:00Z"/>
              </w:rPr>
            </w:pPr>
            <w:r>
              <w:t xml:space="preserve">Establishment of need for WBL and </w:t>
            </w:r>
            <w:del w:id="101" w:author="Svetlana Darche" w:date="2018-05-17T17:44:00Z">
              <w:r w:rsidDel="00FC35DB">
                <w:delText>employment</w:delText>
              </w:r>
              <w:r w:rsidDel="00FC35DB">
                <w:rPr>
                  <w:spacing w:val="-10"/>
                </w:rPr>
                <w:delText xml:space="preserve"> </w:delText>
              </w:r>
            </w:del>
            <w:ins w:id="102" w:author="Svetlana Darche" w:date="2018-05-17T17:44:00Z">
              <w:r w:rsidR="00FC35DB">
                <w:t>job placement</w:t>
              </w:r>
              <w:r w:rsidR="00FC35DB">
                <w:rPr>
                  <w:spacing w:val="-10"/>
                </w:rPr>
                <w:t xml:space="preserve"> </w:t>
              </w:r>
            </w:ins>
            <w:r>
              <w:t>services</w:t>
            </w:r>
          </w:p>
          <w:p w14:paraId="23204423" w14:textId="597E5CA3" w:rsidR="00397594" w:rsidRDefault="00FC35DB">
            <w:pPr>
              <w:pStyle w:val="TableParagraph"/>
              <w:numPr>
                <w:ilvl w:val="0"/>
                <w:numId w:val="14"/>
              </w:numPr>
              <w:tabs>
                <w:tab w:val="left" w:pos="829"/>
              </w:tabs>
              <w:spacing w:before="41"/>
            </w:pPr>
            <w:ins w:id="103" w:author="Svetlana Darche" w:date="2018-05-17T17:44:00Z">
              <w:r>
                <w:t>Establish goals and processes for WBL and job placement services</w:t>
              </w:r>
            </w:ins>
          </w:p>
          <w:p w14:paraId="348763B3" w14:textId="77777777" w:rsidR="00AA31EB" w:rsidRDefault="00BD34E9">
            <w:pPr>
              <w:pStyle w:val="TableParagraph"/>
              <w:numPr>
                <w:ilvl w:val="0"/>
                <w:numId w:val="14"/>
              </w:numPr>
              <w:tabs>
                <w:tab w:val="left" w:pos="829"/>
              </w:tabs>
              <w:spacing w:before="41"/>
            </w:pPr>
            <w:r>
              <w:t>Professional development completed to expand implementation of</w:t>
            </w:r>
            <w:r>
              <w:rPr>
                <w:spacing w:val="-9"/>
              </w:rPr>
              <w:t xml:space="preserve"> </w:t>
            </w:r>
            <w:r>
              <w:t>WBL</w:t>
            </w:r>
          </w:p>
          <w:p w14:paraId="49089B19" w14:textId="77777777" w:rsidR="00AA31EB" w:rsidRDefault="00BD34E9">
            <w:pPr>
              <w:pStyle w:val="TableParagraph"/>
              <w:numPr>
                <w:ilvl w:val="0"/>
                <w:numId w:val="14"/>
              </w:numPr>
              <w:tabs>
                <w:tab w:val="left" w:pos="829"/>
              </w:tabs>
              <w:spacing w:line="310" w:lineRule="exact"/>
              <w:ind w:right="893"/>
            </w:pPr>
            <w:r>
              <w:t>Pilot implementation of WBL tool to provide a single point of contact for employers and facilitate</w:t>
            </w:r>
            <w:r>
              <w:rPr>
                <w:spacing w:val="-3"/>
              </w:rPr>
              <w:t xml:space="preserve"> </w:t>
            </w:r>
            <w:r>
              <w:t>placements</w:t>
            </w:r>
          </w:p>
        </w:tc>
      </w:tr>
    </w:tbl>
    <w:p w14:paraId="410BB6F9" w14:textId="77777777" w:rsidR="00AA31EB" w:rsidRDefault="00AA31EB">
      <w:pPr>
        <w:spacing w:line="310" w:lineRule="exact"/>
        <w:sectPr w:rsidR="00AA31EB">
          <w:footerReference w:type="default" r:id="rId7"/>
          <w:type w:val="continuous"/>
          <w:pgSz w:w="12240" w:h="15840"/>
          <w:pgMar w:top="1420" w:right="1140" w:bottom="860" w:left="1220" w:header="720" w:footer="668" w:gutter="0"/>
          <w:pgNumType w:start="1"/>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177"/>
      </w:tblGrid>
      <w:tr w:rsidR="00AA31EB" w14:paraId="0D9CCC58" w14:textId="77777777">
        <w:trPr>
          <w:trHeight w:val="925"/>
        </w:trPr>
        <w:tc>
          <w:tcPr>
            <w:tcW w:w="7399" w:type="dxa"/>
            <w:shd w:val="clear" w:color="auto" w:fill="C0C0C0"/>
          </w:tcPr>
          <w:p w14:paraId="79773736" w14:textId="77777777" w:rsidR="00AA31EB" w:rsidRDefault="00BD34E9">
            <w:pPr>
              <w:pStyle w:val="TableParagraph"/>
              <w:spacing w:line="265" w:lineRule="exact"/>
              <w:ind w:left="2464"/>
              <w:rPr>
                <w:b/>
              </w:rPr>
            </w:pPr>
            <w:r>
              <w:rPr>
                <w:b/>
              </w:rPr>
              <w:lastRenderedPageBreak/>
              <w:t>Related Recommendations</w:t>
            </w:r>
          </w:p>
          <w:p w14:paraId="6D8DFAC4" w14:textId="77777777" w:rsidR="00AA31EB" w:rsidRDefault="00BD34E9">
            <w:pPr>
              <w:pStyle w:val="TableParagraph"/>
              <w:spacing w:line="310" w:lineRule="atLeast"/>
              <w:ind w:left="2126" w:right="2117"/>
              <w:jc w:val="center"/>
              <w:rPr>
                <w:i/>
              </w:rPr>
            </w:pPr>
            <w:r>
              <w:rPr>
                <w:i/>
              </w:rPr>
              <w:t>See full text of recommendations in “Resources” section below</w:t>
            </w:r>
          </w:p>
        </w:tc>
        <w:tc>
          <w:tcPr>
            <w:tcW w:w="2177" w:type="dxa"/>
            <w:shd w:val="clear" w:color="auto" w:fill="C0C0C0"/>
          </w:tcPr>
          <w:p w14:paraId="7ADA1D9F" w14:textId="77777777" w:rsidR="00AA31EB" w:rsidRDefault="00BD34E9">
            <w:pPr>
              <w:pStyle w:val="TableParagraph"/>
              <w:spacing w:line="265" w:lineRule="exact"/>
              <w:ind w:left="283" w:firstLine="96"/>
              <w:rPr>
                <w:b/>
              </w:rPr>
            </w:pPr>
            <w:r>
              <w:rPr>
                <w:b/>
              </w:rPr>
              <w:t>Related Guided</w:t>
            </w:r>
          </w:p>
          <w:p w14:paraId="1CAF56AC" w14:textId="77777777" w:rsidR="00AA31EB" w:rsidRDefault="00BD34E9">
            <w:pPr>
              <w:pStyle w:val="TableParagraph"/>
              <w:spacing w:line="310" w:lineRule="atLeast"/>
              <w:ind w:left="655" w:right="261" w:hanging="372"/>
              <w:rPr>
                <w:b/>
              </w:rPr>
            </w:pPr>
            <w:r>
              <w:rPr>
                <w:b/>
              </w:rPr>
              <w:t>Pathway Element and Pillar</w:t>
            </w:r>
          </w:p>
        </w:tc>
      </w:tr>
      <w:tr w:rsidR="00AA31EB" w14:paraId="1FB66CD3" w14:textId="77777777">
        <w:trPr>
          <w:trHeight w:val="5411"/>
        </w:trPr>
        <w:tc>
          <w:tcPr>
            <w:tcW w:w="7399" w:type="dxa"/>
          </w:tcPr>
          <w:p w14:paraId="535806DD" w14:textId="77777777" w:rsidR="00AA31EB" w:rsidRDefault="00BD34E9">
            <w:pPr>
              <w:pStyle w:val="TableParagraph"/>
              <w:numPr>
                <w:ilvl w:val="0"/>
                <w:numId w:val="13"/>
              </w:numPr>
              <w:tabs>
                <w:tab w:val="left" w:pos="468"/>
              </w:tabs>
              <w:spacing w:line="265" w:lineRule="exact"/>
              <w:rPr>
                <w:b/>
              </w:rPr>
            </w:pPr>
            <w:r>
              <w:rPr>
                <w:b/>
              </w:rPr>
              <w:t>Applied and work based</w:t>
            </w:r>
            <w:r>
              <w:rPr>
                <w:b/>
                <w:spacing w:val="-15"/>
              </w:rPr>
              <w:t xml:space="preserve"> </w:t>
            </w:r>
            <w:r>
              <w:rPr>
                <w:b/>
                <w:spacing w:val="-3"/>
              </w:rPr>
              <w:t>learning</w:t>
            </w:r>
          </w:p>
          <w:p w14:paraId="730C1D48" w14:textId="77777777" w:rsidR="00AA31EB" w:rsidRDefault="00BD34E9">
            <w:pPr>
              <w:pStyle w:val="TableParagraph"/>
              <w:numPr>
                <w:ilvl w:val="1"/>
                <w:numId w:val="13"/>
              </w:numPr>
              <w:tabs>
                <w:tab w:val="left" w:pos="1008"/>
              </w:tabs>
            </w:pPr>
            <w:r>
              <w:t>Rigorous applied and work-based experiences for</w:t>
            </w:r>
            <w:r>
              <w:rPr>
                <w:spacing w:val="-12"/>
              </w:rPr>
              <w:t xml:space="preserve"> </w:t>
            </w:r>
            <w:r>
              <w:t>all</w:t>
            </w:r>
          </w:p>
          <w:p w14:paraId="32CC3A8F" w14:textId="77777777" w:rsidR="00AA31EB" w:rsidRDefault="00BD34E9">
            <w:pPr>
              <w:pStyle w:val="TableParagraph"/>
              <w:numPr>
                <w:ilvl w:val="1"/>
                <w:numId w:val="13"/>
              </w:numPr>
              <w:tabs>
                <w:tab w:val="left" w:pos="1008"/>
              </w:tabs>
            </w:pPr>
            <w:r>
              <w:t>Applied learning strategies integrated into</w:t>
            </w:r>
            <w:r>
              <w:rPr>
                <w:spacing w:val="-7"/>
              </w:rPr>
              <w:t xml:space="preserve"> </w:t>
            </w:r>
            <w:r>
              <w:t>coursework</w:t>
            </w:r>
          </w:p>
          <w:p w14:paraId="5FEF4CE6" w14:textId="77777777" w:rsidR="00AA31EB" w:rsidRDefault="00BD34E9">
            <w:pPr>
              <w:pStyle w:val="TableParagraph"/>
              <w:numPr>
                <w:ilvl w:val="1"/>
                <w:numId w:val="13"/>
              </w:numPr>
              <w:tabs>
                <w:tab w:val="left" w:pos="1008"/>
              </w:tabs>
            </w:pPr>
            <w:r>
              <w:t>Continuum of work-based learning for</w:t>
            </w:r>
            <w:r>
              <w:rPr>
                <w:spacing w:val="-6"/>
              </w:rPr>
              <w:t xml:space="preserve"> </w:t>
            </w:r>
            <w:r>
              <w:t>all</w:t>
            </w:r>
          </w:p>
          <w:p w14:paraId="7A66024C" w14:textId="77777777" w:rsidR="00AA31EB" w:rsidRDefault="00BD34E9">
            <w:pPr>
              <w:pStyle w:val="TableParagraph"/>
              <w:numPr>
                <w:ilvl w:val="1"/>
                <w:numId w:val="13"/>
              </w:numPr>
              <w:tabs>
                <w:tab w:val="left" w:pos="1008"/>
              </w:tabs>
            </w:pPr>
            <w:r>
              <w:t>Embedded practice-based</w:t>
            </w:r>
            <w:r>
              <w:rPr>
                <w:spacing w:val="-5"/>
              </w:rPr>
              <w:t xml:space="preserve"> </w:t>
            </w:r>
            <w:r>
              <w:t>experiences</w:t>
            </w:r>
          </w:p>
          <w:p w14:paraId="36730948" w14:textId="77777777" w:rsidR="00AA31EB" w:rsidRDefault="00BD34E9">
            <w:pPr>
              <w:pStyle w:val="TableParagraph"/>
              <w:numPr>
                <w:ilvl w:val="1"/>
                <w:numId w:val="13"/>
              </w:numPr>
              <w:tabs>
                <w:tab w:val="left" w:pos="1008"/>
              </w:tabs>
              <w:spacing w:before="1"/>
            </w:pPr>
            <w:r>
              <w:t>Industry-informed projects to address transportation</w:t>
            </w:r>
            <w:r>
              <w:rPr>
                <w:spacing w:val="-7"/>
              </w:rPr>
              <w:t xml:space="preserve"> </w:t>
            </w:r>
            <w:r>
              <w:t>issues</w:t>
            </w:r>
          </w:p>
          <w:p w14:paraId="7637E9BE" w14:textId="77777777" w:rsidR="00AA31EB" w:rsidRDefault="00BD34E9">
            <w:pPr>
              <w:pStyle w:val="TableParagraph"/>
              <w:numPr>
                <w:ilvl w:val="1"/>
                <w:numId w:val="13"/>
              </w:numPr>
              <w:tabs>
                <w:tab w:val="left" w:pos="1009"/>
              </w:tabs>
            </w:pPr>
            <w:r>
              <w:t>Regional</w:t>
            </w:r>
            <w:r>
              <w:rPr>
                <w:spacing w:val="-1"/>
              </w:rPr>
              <w:t xml:space="preserve"> </w:t>
            </w:r>
            <w:r>
              <w:t>approach</w:t>
            </w:r>
          </w:p>
          <w:p w14:paraId="5A0F0F04" w14:textId="77777777" w:rsidR="00AA31EB" w:rsidRDefault="00BD34E9">
            <w:pPr>
              <w:pStyle w:val="TableParagraph"/>
              <w:numPr>
                <w:ilvl w:val="1"/>
                <w:numId w:val="13"/>
              </w:numPr>
              <w:tabs>
                <w:tab w:val="left" w:pos="1009"/>
              </w:tabs>
              <w:ind w:right="520"/>
            </w:pPr>
            <w:r>
              <w:t>Engagement with the Workforce Development Council to identify regional employer resources by</w:t>
            </w:r>
            <w:r>
              <w:rPr>
                <w:spacing w:val="-2"/>
              </w:rPr>
              <w:t xml:space="preserve"> </w:t>
            </w:r>
            <w:r>
              <w:t>sector</w:t>
            </w:r>
          </w:p>
          <w:p w14:paraId="0EBFE300" w14:textId="77777777" w:rsidR="00AA31EB" w:rsidRDefault="00BD34E9">
            <w:pPr>
              <w:pStyle w:val="TableParagraph"/>
              <w:numPr>
                <w:ilvl w:val="1"/>
                <w:numId w:val="13"/>
              </w:numPr>
              <w:tabs>
                <w:tab w:val="left" w:pos="1009"/>
              </w:tabs>
              <w:ind w:right="611"/>
            </w:pPr>
            <w:r>
              <w:t>Coordination with faculty to support and expand upon employer contacts</w:t>
            </w:r>
          </w:p>
          <w:p w14:paraId="7274229B" w14:textId="77777777" w:rsidR="00AA31EB" w:rsidRDefault="00BD34E9">
            <w:pPr>
              <w:pStyle w:val="TableParagraph"/>
              <w:numPr>
                <w:ilvl w:val="1"/>
                <w:numId w:val="13"/>
              </w:numPr>
              <w:tabs>
                <w:tab w:val="left" w:pos="1009"/>
              </w:tabs>
            </w:pPr>
            <w:r>
              <w:t>Adequately resourced and coordinated employer</w:t>
            </w:r>
            <w:r>
              <w:rPr>
                <w:spacing w:val="-9"/>
              </w:rPr>
              <w:t xml:space="preserve"> </w:t>
            </w:r>
            <w:r>
              <w:t>engagement</w:t>
            </w:r>
          </w:p>
          <w:p w14:paraId="6C608992" w14:textId="77777777" w:rsidR="00AA31EB" w:rsidRDefault="00BD34E9">
            <w:pPr>
              <w:pStyle w:val="TableParagraph"/>
              <w:numPr>
                <w:ilvl w:val="1"/>
                <w:numId w:val="13"/>
              </w:numPr>
              <w:tabs>
                <w:tab w:val="left" w:pos="1009"/>
              </w:tabs>
            </w:pPr>
            <w:r>
              <w:t>Assessment and</w:t>
            </w:r>
            <w:r>
              <w:rPr>
                <w:spacing w:val="-4"/>
              </w:rPr>
              <w:t xml:space="preserve"> </w:t>
            </w:r>
            <w:r>
              <w:t>measurement</w:t>
            </w:r>
          </w:p>
          <w:p w14:paraId="4E8A8A38" w14:textId="77777777" w:rsidR="00AA31EB" w:rsidRDefault="00AA31EB">
            <w:pPr>
              <w:pStyle w:val="TableParagraph"/>
              <w:spacing w:before="11"/>
              <w:rPr>
                <w:i/>
                <w:sz w:val="21"/>
              </w:rPr>
            </w:pPr>
          </w:p>
          <w:p w14:paraId="33E55AA4" w14:textId="77777777" w:rsidR="00AA31EB" w:rsidRDefault="00BD34E9">
            <w:pPr>
              <w:pStyle w:val="TableParagraph"/>
              <w:numPr>
                <w:ilvl w:val="0"/>
                <w:numId w:val="12"/>
              </w:numPr>
              <w:tabs>
                <w:tab w:val="left" w:pos="327"/>
              </w:tabs>
              <w:ind w:hanging="218"/>
              <w:rPr>
                <w:b/>
              </w:rPr>
            </w:pPr>
            <w:r>
              <w:rPr>
                <w:b/>
              </w:rPr>
              <w:t>Employment</w:t>
            </w:r>
            <w:r>
              <w:rPr>
                <w:b/>
                <w:spacing w:val="-3"/>
              </w:rPr>
              <w:t xml:space="preserve"> </w:t>
            </w:r>
            <w:r>
              <w:rPr>
                <w:b/>
              </w:rPr>
              <w:t>preparation</w:t>
            </w:r>
          </w:p>
          <w:p w14:paraId="00D30652" w14:textId="77777777" w:rsidR="00AA31EB" w:rsidRDefault="00BD34E9">
            <w:pPr>
              <w:pStyle w:val="TableParagraph"/>
              <w:numPr>
                <w:ilvl w:val="1"/>
                <w:numId w:val="12"/>
              </w:numPr>
              <w:tabs>
                <w:tab w:val="left" w:pos="985"/>
              </w:tabs>
              <w:ind w:right="459" w:hanging="449"/>
            </w:pPr>
            <w:r>
              <w:t>Comprehensive and coordinated employment preparation and job placement</w:t>
            </w:r>
          </w:p>
          <w:p w14:paraId="3AA628DE" w14:textId="77777777" w:rsidR="00AA31EB" w:rsidRDefault="00BD34E9">
            <w:pPr>
              <w:pStyle w:val="TableParagraph"/>
              <w:numPr>
                <w:ilvl w:val="1"/>
                <w:numId w:val="12"/>
              </w:numPr>
              <w:tabs>
                <w:tab w:val="left" w:pos="990"/>
              </w:tabs>
              <w:ind w:left="989" w:hanging="430"/>
            </w:pPr>
            <w:r>
              <w:t>Staffing for employment preparation and job</w:t>
            </w:r>
            <w:r>
              <w:rPr>
                <w:spacing w:val="-9"/>
              </w:rPr>
              <w:t xml:space="preserve"> </w:t>
            </w:r>
            <w:r>
              <w:t>placement</w:t>
            </w:r>
          </w:p>
          <w:p w14:paraId="137AA585" w14:textId="77777777" w:rsidR="00AA31EB" w:rsidRDefault="00BD34E9">
            <w:pPr>
              <w:pStyle w:val="TableParagraph"/>
              <w:numPr>
                <w:ilvl w:val="1"/>
                <w:numId w:val="12"/>
              </w:numPr>
              <w:tabs>
                <w:tab w:val="left" w:pos="990"/>
              </w:tabs>
              <w:spacing w:before="1"/>
              <w:ind w:left="989" w:hanging="430"/>
            </w:pPr>
            <w:r>
              <w:t>Tracking and dissemination of employment</w:t>
            </w:r>
            <w:r>
              <w:rPr>
                <w:spacing w:val="-9"/>
              </w:rPr>
              <w:t xml:space="preserve"> </w:t>
            </w:r>
            <w:r>
              <w:t>data</w:t>
            </w:r>
          </w:p>
        </w:tc>
        <w:tc>
          <w:tcPr>
            <w:tcW w:w="2177" w:type="dxa"/>
          </w:tcPr>
          <w:p w14:paraId="632C883A" w14:textId="77777777" w:rsidR="00AA31EB" w:rsidRDefault="00BD34E9">
            <w:pPr>
              <w:pStyle w:val="TableParagraph"/>
              <w:ind w:left="105" w:right="612"/>
            </w:pPr>
            <w:r>
              <w:t>Ensure Learning (Pillar 3)</w:t>
            </w:r>
          </w:p>
          <w:p w14:paraId="3E72F9A7" w14:textId="77777777" w:rsidR="00AA31EB" w:rsidRDefault="00AA31EB">
            <w:pPr>
              <w:pStyle w:val="TableParagraph"/>
              <w:rPr>
                <w:i/>
              </w:rPr>
            </w:pPr>
          </w:p>
          <w:p w14:paraId="5BE05AAD" w14:textId="77777777" w:rsidR="00AA31EB" w:rsidRDefault="00AA31EB">
            <w:pPr>
              <w:pStyle w:val="TableParagraph"/>
              <w:rPr>
                <w:i/>
              </w:rPr>
            </w:pPr>
          </w:p>
          <w:p w14:paraId="490384FA" w14:textId="77777777" w:rsidR="00AA31EB" w:rsidRDefault="00AA31EB">
            <w:pPr>
              <w:pStyle w:val="TableParagraph"/>
              <w:rPr>
                <w:i/>
              </w:rPr>
            </w:pPr>
          </w:p>
          <w:p w14:paraId="27113467" w14:textId="77777777" w:rsidR="00AA31EB" w:rsidRDefault="00AA31EB">
            <w:pPr>
              <w:pStyle w:val="TableParagraph"/>
              <w:rPr>
                <w:i/>
              </w:rPr>
            </w:pPr>
          </w:p>
          <w:p w14:paraId="5A141521" w14:textId="77777777" w:rsidR="00AA31EB" w:rsidRDefault="00AA31EB">
            <w:pPr>
              <w:pStyle w:val="TableParagraph"/>
              <w:rPr>
                <w:i/>
              </w:rPr>
            </w:pPr>
          </w:p>
          <w:p w14:paraId="4F7B784A" w14:textId="77777777" w:rsidR="00AA31EB" w:rsidRDefault="00AA31EB">
            <w:pPr>
              <w:pStyle w:val="TableParagraph"/>
              <w:rPr>
                <w:i/>
              </w:rPr>
            </w:pPr>
          </w:p>
          <w:p w14:paraId="4EC29EE6" w14:textId="77777777" w:rsidR="00AA31EB" w:rsidRDefault="00AA31EB">
            <w:pPr>
              <w:pStyle w:val="TableParagraph"/>
              <w:rPr>
                <w:i/>
              </w:rPr>
            </w:pPr>
          </w:p>
          <w:p w14:paraId="1B56CC9A" w14:textId="77777777" w:rsidR="00AA31EB" w:rsidRDefault="00AA31EB">
            <w:pPr>
              <w:pStyle w:val="TableParagraph"/>
              <w:rPr>
                <w:i/>
              </w:rPr>
            </w:pPr>
          </w:p>
          <w:p w14:paraId="6BF3EAC3" w14:textId="77777777" w:rsidR="00AA31EB" w:rsidRDefault="00AA31EB">
            <w:pPr>
              <w:pStyle w:val="TableParagraph"/>
              <w:rPr>
                <w:i/>
              </w:rPr>
            </w:pPr>
          </w:p>
          <w:p w14:paraId="07822B3C" w14:textId="77777777" w:rsidR="00AA31EB" w:rsidRDefault="00AA31EB">
            <w:pPr>
              <w:pStyle w:val="TableParagraph"/>
              <w:rPr>
                <w:i/>
              </w:rPr>
            </w:pPr>
          </w:p>
          <w:p w14:paraId="27C161F5" w14:textId="77777777" w:rsidR="00AA31EB" w:rsidRDefault="00AA31EB">
            <w:pPr>
              <w:pStyle w:val="TableParagraph"/>
              <w:rPr>
                <w:i/>
              </w:rPr>
            </w:pPr>
          </w:p>
          <w:p w14:paraId="40D7C095" w14:textId="77777777" w:rsidR="00AA31EB" w:rsidRDefault="00AA31EB">
            <w:pPr>
              <w:pStyle w:val="TableParagraph"/>
              <w:spacing w:before="9"/>
              <w:rPr>
                <w:i/>
                <w:sz w:val="21"/>
              </w:rPr>
            </w:pPr>
          </w:p>
          <w:p w14:paraId="3003E008" w14:textId="77777777" w:rsidR="00AA31EB" w:rsidRDefault="00BD34E9">
            <w:pPr>
              <w:pStyle w:val="TableParagraph"/>
              <w:spacing w:line="276" w:lineRule="auto"/>
              <w:ind w:left="105" w:right="304"/>
            </w:pPr>
            <w:r>
              <w:t>Staying on the Path (Pillar 4)</w:t>
            </w:r>
          </w:p>
        </w:tc>
      </w:tr>
    </w:tbl>
    <w:p w14:paraId="34798CEE" w14:textId="77777777" w:rsidR="00AA31EB" w:rsidRDefault="00AA31EB">
      <w:pPr>
        <w:spacing w:line="276" w:lineRule="auto"/>
      </w:pPr>
    </w:p>
    <w:p w14:paraId="36205BBB" w14:textId="128C4F3D" w:rsidR="00AA31EB" w:rsidRDefault="00E02872" w:rsidP="00925098">
      <w:pPr>
        <w:pStyle w:val="Heading2"/>
        <w:spacing w:before="37"/>
        <w:ind w:left="0"/>
      </w:pPr>
      <w:r>
        <w:t xml:space="preserve">  </w:t>
      </w:r>
      <w:r w:rsidR="00BD34E9">
        <w:t>Action Plan Details</w:t>
      </w:r>
    </w:p>
    <w:p w14:paraId="126BE389" w14:textId="77777777" w:rsidR="00AA31EB" w:rsidRDefault="00AA31EB">
      <w:pPr>
        <w:pStyle w:val="BodyText"/>
        <w:spacing w:before="6"/>
        <w:rPr>
          <w:b/>
          <w:sz w:val="25"/>
        </w:rPr>
      </w:pPr>
    </w:p>
    <w:p w14:paraId="5004C700" w14:textId="77777777" w:rsidR="00AA31EB" w:rsidRDefault="00BD34E9">
      <w:pPr>
        <w:pStyle w:val="BodyText"/>
        <w:spacing w:after="5" w:line="237" w:lineRule="auto"/>
        <w:ind w:left="219" w:right="994"/>
      </w:pPr>
      <w:r>
        <w:t>Identify, including timeline, due dates, person responsible, and resources needed (time, support, funding)</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104" w:author="Svetlana Darche" w:date="2018-05-16T20:13:00Z">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3939"/>
        <w:gridCol w:w="1371"/>
        <w:gridCol w:w="1530"/>
        <w:gridCol w:w="1319"/>
        <w:gridCol w:w="1622"/>
        <w:tblGridChange w:id="105">
          <w:tblGrid>
            <w:gridCol w:w="3732"/>
            <w:gridCol w:w="1274"/>
            <w:gridCol w:w="1545"/>
            <w:gridCol w:w="1401"/>
            <w:gridCol w:w="1622"/>
          </w:tblGrid>
        </w:tblGridChange>
      </w:tblGrid>
      <w:tr w:rsidR="00AA31EB" w14:paraId="0105B700" w14:textId="77777777" w:rsidTr="00C4136A">
        <w:trPr>
          <w:trHeight w:val="618"/>
          <w:trPrChange w:id="106" w:author="Svetlana Darche" w:date="2018-05-16T20:13:00Z">
            <w:trPr>
              <w:trHeight w:val="618"/>
            </w:trPr>
          </w:trPrChange>
        </w:trPr>
        <w:tc>
          <w:tcPr>
            <w:tcW w:w="9781" w:type="dxa"/>
            <w:gridSpan w:val="5"/>
            <w:shd w:val="clear" w:color="auto" w:fill="C0C0C0"/>
            <w:tcPrChange w:id="107" w:author="Svetlana Darche" w:date="2018-05-16T20:13:00Z">
              <w:tcPr>
                <w:tcW w:w="9574" w:type="dxa"/>
                <w:gridSpan w:val="5"/>
                <w:shd w:val="clear" w:color="auto" w:fill="C0C0C0"/>
              </w:tcPr>
            </w:tcPrChange>
          </w:tcPr>
          <w:p w14:paraId="625328BC" w14:textId="77777777" w:rsidR="00AA31EB" w:rsidRDefault="00BD34E9">
            <w:pPr>
              <w:pStyle w:val="TableParagraph"/>
              <w:spacing w:line="268" w:lineRule="exact"/>
              <w:ind w:left="257" w:right="245"/>
              <w:jc w:val="center"/>
              <w:rPr>
                <w:b/>
              </w:rPr>
            </w:pPr>
            <w:r>
              <w:rPr>
                <w:b/>
              </w:rPr>
              <w:t>Action Plan</w:t>
            </w:r>
          </w:p>
          <w:p w14:paraId="2B4E970E" w14:textId="77777777" w:rsidR="00AA31EB" w:rsidRDefault="00BD34E9">
            <w:pPr>
              <w:pStyle w:val="TableParagraph"/>
              <w:spacing w:before="38"/>
              <w:ind w:left="257" w:right="246"/>
              <w:jc w:val="center"/>
            </w:pPr>
            <w:r>
              <w:t>Referencing the recommendations, what are the specific actions to be completed by the workgroup?</w:t>
            </w:r>
          </w:p>
        </w:tc>
      </w:tr>
      <w:tr w:rsidR="00AA31EB" w14:paraId="62DA39D5" w14:textId="77777777" w:rsidTr="00E02872">
        <w:trPr>
          <w:trHeight w:val="1938"/>
          <w:trPrChange w:id="108" w:author="Svetlana Darche" w:date="2018-05-16T20:13:00Z">
            <w:trPr>
              <w:trHeight w:val="2471"/>
            </w:trPr>
          </w:trPrChange>
        </w:trPr>
        <w:tc>
          <w:tcPr>
            <w:tcW w:w="3939" w:type="dxa"/>
            <w:shd w:val="clear" w:color="auto" w:fill="F2F2F2"/>
            <w:tcPrChange w:id="109" w:author="Svetlana Darche" w:date="2018-05-16T20:13:00Z">
              <w:tcPr>
                <w:tcW w:w="3732" w:type="dxa"/>
                <w:shd w:val="clear" w:color="auto" w:fill="F2F2F2"/>
              </w:tcPr>
            </w:tcPrChange>
          </w:tcPr>
          <w:p w14:paraId="534A3658" w14:textId="77777777" w:rsidR="00AA31EB" w:rsidRDefault="00BD34E9">
            <w:pPr>
              <w:pStyle w:val="TableParagraph"/>
              <w:spacing w:line="265" w:lineRule="exact"/>
              <w:ind w:left="1550" w:right="1540"/>
              <w:jc w:val="center"/>
              <w:rPr>
                <w:b/>
              </w:rPr>
            </w:pPr>
            <w:r>
              <w:rPr>
                <w:b/>
              </w:rPr>
              <w:t>Action</w:t>
            </w:r>
          </w:p>
        </w:tc>
        <w:tc>
          <w:tcPr>
            <w:tcW w:w="1371" w:type="dxa"/>
            <w:shd w:val="clear" w:color="auto" w:fill="F2F2F2"/>
            <w:tcPrChange w:id="110" w:author="Svetlana Darche" w:date="2018-05-16T20:13:00Z">
              <w:tcPr>
                <w:tcW w:w="1274" w:type="dxa"/>
                <w:shd w:val="clear" w:color="auto" w:fill="F2F2F2"/>
              </w:tcPr>
            </w:tcPrChange>
          </w:tcPr>
          <w:p w14:paraId="6113A26A" w14:textId="77777777" w:rsidR="00AA31EB" w:rsidRDefault="00BD34E9">
            <w:pPr>
              <w:pStyle w:val="TableParagraph"/>
              <w:spacing w:line="276" w:lineRule="auto"/>
              <w:ind w:left="211" w:right="91" w:hanging="94"/>
              <w:rPr>
                <w:b/>
              </w:rPr>
            </w:pPr>
            <w:r>
              <w:rPr>
                <w:b/>
              </w:rPr>
              <w:t>Timeline or Due Date</w:t>
            </w:r>
          </w:p>
        </w:tc>
        <w:tc>
          <w:tcPr>
            <w:tcW w:w="1530" w:type="dxa"/>
            <w:shd w:val="clear" w:color="auto" w:fill="F2F2F2"/>
            <w:tcPrChange w:id="111" w:author="Svetlana Darche" w:date="2018-05-16T20:13:00Z">
              <w:tcPr>
                <w:tcW w:w="1545" w:type="dxa"/>
                <w:shd w:val="clear" w:color="auto" w:fill="F2F2F2"/>
              </w:tcPr>
            </w:tcPrChange>
          </w:tcPr>
          <w:p w14:paraId="494A96A5" w14:textId="77777777" w:rsidR="00AA31EB" w:rsidRDefault="00BD34E9">
            <w:pPr>
              <w:pStyle w:val="TableParagraph"/>
              <w:spacing w:line="276" w:lineRule="auto"/>
              <w:ind w:left="221" w:right="192" w:firstLine="235"/>
              <w:rPr>
                <w:b/>
              </w:rPr>
            </w:pPr>
            <w:r>
              <w:rPr>
                <w:b/>
              </w:rPr>
              <w:t>Person Responsible</w:t>
            </w:r>
          </w:p>
        </w:tc>
        <w:tc>
          <w:tcPr>
            <w:tcW w:w="1319" w:type="dxa"/>
            <w:shd w:val="clear" w:color="auto" w:fill="F2F2F2"/>
            <w:tcPrChange w:id="112" w:author="Svetlana Darche" w:date="2018-05-16T20:13:00Z">
              <w:tcPr>
                <w:tcW w:w="1401" w:type="dxa"/>
                <w:shd w:val="clear" w:color="auto" w:fill="F2F2F2"/>
              </w:tcPr>
            </w:tcPrChange>
          </w:tcPr>
          <w:p w14:paraId="4D82257C" w14:textId="77777777" w:rsidR="00AA31EB" w:rsidRPr="00E02872" w:rsidRDefault="00BD34E9" w:rsidP="00E02872">
            <w:pPr>
              <w:pStyle w:val="TableParagraph"/>
              <w:ind w:left="130" w:right="115"/>
              <w:jc w:val="center"/>
              <w:rPr>
                <w:sz w:val="18"/>
                <w:szCs w:val="18"/>
              </w:rPr>
            </w:pPr>
            <w:r>
              <w:rPr>
                <w:b/>
              </w:rPr>
              <w:t xml:space="preserve">Resources Needed </w:t>
            </w:r>
            <w:r w:rsidRPr="00E02872">
              <w:rPr>
                <w:sz w:val="18"/>
                <w:szCs w:val="18"/>
              </w:rPr>
              <w:t>(e.g., time, materials, funding such as faculty summer</w:t>
            </w:r>
          </w:p>
          <w:p w14:paraId="14E4F551" w14:textId="77777777" w:rsidR="00AA31EB" w:rsidRDefault="00BD34E9" w:rsidP="00E02872">
            <w:pPr>
              <w:pStyle w:val="TableParagraph"/>
              <w:ind w:left="130" w:right="114"/>
              <w:jc w:val="center"/>
            </w:pPr>
            <w:r w:rsidRPr="00E02872">
              <w:rPr>
                <w:sz w:val="18"/>
                <w:szCs w:val="18"/>
              </w:rPr>
              <w:t>stipends)</w:t>
            </w:r>
          </w:p>
        </w:tc>
        <w:tc>
          <w:tcPr>
            <w:tcW w:w="1622" w:type="dxa"/>
            <w:shd w:val="clear" w:color="auto" w:fill="F2F2F2"/>
            <w:tcPrChange w:id="113" w:author="Svetlana Darche" w:date="2018-05-16T20:13:00Z">
              <w:tcPr>
                <w:tcW w:w="1622" w:type="dxa"/>
                <w:shd w:val="clear" w:color="auto" w:fill="F2F2F2"/>
              </w:tcPr>
            </w:tcPrChange>
          </w:tcPr>
          <w:p w14:paraId="2EA3F427" w14:textId="3B54BBAC" w:rsidR="00AA31EB" w:rsidRDefault="00BD34E9" w:rsidP="00E02872">
            <w:pPr>
              <w:pStyle w:val="TableParagraph"/>
              <w:ind w:left="217" w:right="201" w:hanging="1"/>
              <w:jc w:val="center"/>
            </w:pPr>
            <w:r>
              <w:rPr>
                <w:b/>
              </w:rPr>
              <w:t xml:space="preserve">Support Needed </w:t>
            </w:r>
            <w:r w:rsidR="00E02872">
              <w:rPr>
                <w:b/>
              </w:rPr>
              <w:t xml:space="preserve">   </w:t>
            </w:r>
            <w:r w:rsidRPr="00E02872">
              <w:rPr>
                <w:sz w:val="18"/>
                <w:szCs w:val="18"/>
              </w:rPr>
              <w:t xml:space="preserve">(e.g., policy, stakeholder </w:t>
            </w:r>
            <w:r w:rsidRPr="00E02872">
              <w:rPr>
                <w:spacing w:val="-1"/>
                <w:sz w:val="18"/>
                <w:szCs w:val="18"/>
              </w:rPr>
              <w:t>engagement)</w:t>
            </w:r>
          </w:p>
        </w:tc>
      </w:tr>
      <w:tr w:rsidR="00AA31EB" w14:paraId="2FFE30B1" w14:textId="77777777" w:rsidTr="00C4136A">
        <w:trPr>
          <w:trHeight w:val="6815"/>
          <w:trPrChange w:id="114" w:author="Svetlana Darche" w:date="2018-05-16T20:13:00Z">
            <w:trPr>
              <w:trHeight w:val="6815"/>
            </w:trPr>
          </w:trPrChange>
        </w:trPr>
        <w:tc>
          <w:tcPr>
            <w:tcW w:w="3939" w:type="dxa"/>
            <w:tcPrChange w:id="115" w:author="Svetlana Darche" w:date="2018-05-16T20:13:00Z">
              <w:tcPr>
                <w:tcW w:w="3732" w:type="dxa"/>
              </w:tcPr>
            </w:tcPrChange>
          </w:tcPr>
          <w:p w14:paraId="68E98D06" w14:textId="77777777" w:rsidR="00AA31EB" w:rsidRDefault="00BD34E9">
            <w:pPr>
              <w:pStyle w:val="TableParagraph"/>
              <w:spacing w:line="265" w:lineRule="exact"/>
              <w:ind w:left="107"/>
              <w:rPr>
                <w:b/>
              </w:rPr>
            </w:pPr>
            <w:r>
              <w:rPr>
                <w:b/>
              </w:rPr>
              <w:lastRenderedPageBreak/>
              <w:t>Research:</w:t>
            </w:r>
          </w:p>
          <w:p w14:paraId="62D4078E" w14:textId="77777777" w:rsidR="00AA31EB" w:rsidRDefault="00BD34E9">
            <w:pPr>
              <w:pStyle w:val="TableParagraph"/>
              <w:numPr>
                <w:ilvl w:val="0"/>
                <w:numId w:val="11"/>
              </w:numPr>
              <w:tabs>
                <w:tab w:val="left" w:pos="827"/>
                <w:tab w:val="left" w:pos="828"/>
              </w:tabs>
              <w:spacing w:before="39" w:line="276" w:lineRule="auto"/>
              <w:ind w:right="114" w:hanging="360"/>
            </w:pPr>
            <w:r>
              <w:t>Create and administer a survey of career staff, deans and faculty to ascertain the types and levels of WBL being implemented and the needs for support—both to increase the number of opportunities and the embedding of opportunities into curriculum; assess current status against desired status; include employment placement support needs in</w:t>
            </w:r>
            <w:r>
              <w:rPr>
                <w:spacing w:val="-1"/>
              </w:rPr>
              <w:t xml:space="preserve"> </w:t>
            </w:r>
            <w:r>
              <w:t>survey.</w:t>
            </w:r>
          </w:p>
          <w:p w14:paraId="7B32AD65" w14:textId="11C8B649" w:rsidR="00AA31EB" w:rsidRDefault="00BD34E9">
            <w:pPr>
              <w:pStyle w:val="TableParagraph"/>
              <w:numPr>
                <w:ilvl w:val="1"/>
                <w:numId w:val="11"/>
              </w:numPr>
              <w:tabs>
                <w:tab w:val="left" w:pos="1547"/>
                <w:tab w:val="left" w:pos="1548"/>
              </w:tabs>
              <w:spacing w:line="275" w:lineRule="exact"/>
            </w:pPr>
            <w:r>
              <w:t>Create</w:t>
            </w:r>
            <w:r>
              <w:rPr>
                <w:spacing w:val="-5"/>
              </w:rPr>
              <w:t xml:space="preserve"> </w:t>
            </w:r>
            <w:r>
              <w:t>surveys</w:t>
            </w:r>
            <w:ins w:id="116" w:author="Svetlana Darche" w:date="2018-05-17T11:22:00Z">
              <w:r w:rsidR="00C430B0">
                <w:t xml:space="preserve"> in coordination with technology subgroup</w:t>
              </w:r>
            </w:ins>
          </w:p>
          <w:p w14:paraId="62330196" w14:textId="77777777" w:rsidR="00AA31EB" w:rsidRDefault="00BD34E9">
            <w:pPr>
              <w:pStyle w:val="TableParagraph"/>
              <w:numPr>
                <w:ilvl w:val="1"/>
                <w:numId w:val="11"/>
              </w:numPr>
              <w:tabs>
                <w:tab w:val="left" w:pos="1548"/>
                <w:tab w:val="left" w:pos="1549"/>
              </w:tabs>
              <w:spacing w:before="34" w:line="273" w:lineRule="auto"/>
              <w:ind w:right="330" w:hanging="360"/>
            </w:pPr>
            <w:r>
              <w:t>Administer surveys through identified point people at each college</w:t>
            </w:r>
          </w:p>
          <w:p w14:paraId="693E39DB" w14:textId="77777777" w:rsidR="0087670E" w:rsidRDefault="00BD34E9">
            <w:pPr>
              <w:pStyle w:val="TableParagraph"/>
              <w:numPr>
                <w:ilvl w:val="1"/>
                <w:numId w:val="11"/>
              </w:numPr>
              <w:tabs>
                <w:tab w:val="left" w:pos="1548"/>
                <w:tab w:val="left" w:pos="1549"/>
              </w:tabs>
              <w:spacing w:before="4"/>
              <w:ind w:hanging="360"/>
              <w:rPr>
                <w:ins w:id="117" w:author="Svetlana Darche" w:date="2018-05-17T10:53:00Z"/>
              </w:rPr>
            </w:pPr>
            <w:r>
              <w:t>Analyze surveys</w:t>
            </w:r>
            <w:ins w:id="118" w:author="Svetlana Darche" w:date="2018-05-17T10:52:00Z">
              <w:r w:rsidR="00401E5A">
                <w:t xml:space="preserve"> </w:t>
              </w:r>
            </w:ins>
          </w:p>
          <w:p w14:paraId="59D0C81C" w14:textId="4372CA68" w:rsidR="00AA31EB" w:rsidRDefault="0087670E">
            <w:pPr>
              <w:pStyle w:val="TableParagraph"/>
              <w:numPr>
                <w:ilvl w:val="1"/>
                <w:numId w:val="11"/>
              </w:numPr>
              <w:tabs>
                <w:tab w:val="left" w:pos="1548"/>
                <w:tab w:val="left" w:pos="1549"/>
              </w:tabs>
              <w:spacing w:before="4"/>
              <w:ind w:hanging="360"/>
            </w:pPr>
            <w:ins w:id="119" w:author="Svetlana Darche" w:date="2018-05-17T10:53:00Z">
              <w:r>
                <w:t xml:space="preserve">Create </w:t>
              </w:r>
            </w:ins>
            <w:ins w:id="120" w:author="Svetlana Darche" w:date="2018-05-17T10:52:00Z">
              <w:r w:rsidR="00401E5A">
                <w:t>profile</w:t>
              </w:r>
            </w:ins>
            <w:ins w:id="121" w:author="Svetlana Darche" w:date="2018-05-17T10:53:00Z">
              <w:r w:rsidR="00401E5A">
                <w:t>s</w:t>
              </w:r>
            </w:ins>
            <w:ins w:id="122" w:author="Svetlana Darche" w:date="2018-05-17T10:52:00Z">
              <w:r w:rsidR="00401E5A">
                <w:t xml:space="preserve"> of how WBL and JP services are offered on each campus</w:t>
              </w:r>
            </w:ins>
            <w:ins w:id="123" w:author="Svetlana Darche" w:date="2018-05-17T11:21:00Z">
              <w:r w:rsidR="00C430B0">
                <w:t xml:space="preserve"> and the processes </w:t>
              </w:r>
            </w:ins>
          </w:p>
          <w:p w14:paraId="3999B43D" w14:textId="77777777" w:rsidR="00AA31EB" w:rsidRDefault="00BD34E9">
            <w:pPr>
              <w:pStyle w:val="TableParagraph"/>
              <w:numPr>
                <w:ilvl w:val="0"/>
                <w:numId w:val="11"/>
              </w:numPr>
              <w:tabs>
                <w:tab w:val="left" w:pos="828"/>
                <w:tab w:val="left" w:pos="829"/>
              </w:tabs>
              <w:spacing w:before="2" w:line="310" w:lineRule="atLeast"/>
              <w:ind w:left="828" w:right="429" w:hanging="360"/>
            </w:pPr>
            <w:r>
              <w:t>Identify best practices from assessment</w:t>
            </w:r>
          </w:p>
        </w:tc>
        <w:tc>
          <w:tcPr>
            <w:tcW w:w="1371" w:type="dxa"/>
            <w:tcPrChange w:id="124" w:author="Svetlana Darche" w:date="2018-05-16T20:13:00Z">
              <w:tcPr>
                <w:tcW w:w="1274" w:type="dxa"/>
              </w:tcPr>
            </w:tcPrChange>
          </w:tcPr>
          <w:p w14:paraId="58A4485F" w14:textId="77777777" w:rsidR="00AA31EB" w:rsidRDefault="00AA31EB">
            <w:pPr>
              <w:pStyle w:val="TableParagraph"/>
            </w:pPr>
          </w:p>
          <w:p w14:paraId="317957E7" w14:textId="77777777" w:rsidR="00AA31EB" w:rsidRDefault="00AA31EB">
            <w:pPr>
              <w:pStyle w:val="TableParagraph"/>
            </w:pPr>
          </w:p>
          <w:p w14:paraId="172E0845" w14:textId="77777777" w:rsidR="00AA31EB" w:rsidRDefault="00AA31EB">
            <w:pPr>
              <w:pStyle w:val="TableParagraph"/>
            </w:pPr>
          </w:p>
          <w:p w14:paraId="5C000041" w14:textId="77777777" w:rsidR="00AA31EB" w:rsidRDefault="00AA31EB">
            <w:pPr>
              <w:pStyle w:val="TableParagraph"/>
            </w:pPr>
          </w:p>
          <w:p w14:paraId="07169881" w14:textId="77777777" w:rsidR="00AA31EB" w:rsidRDefault="00AA31EB">
            <w:pPr>
              <w:pStyle w:val="TableParagraph"/>
            </w:pPr>
          </w:p>
          <w:p w14:paraId="08E54D01" w14:textId="77777777" w:rsidR="00AA31EB" w:rsidRDefault="00AA31EB">
            <w:pPr>
              <w:pStyle w:val="TableParagraph"/>
            </w:pPr>
          </w:p>
          <w:p w14:paraId="5FC7E56B" w14:textId="77777777" w:rsidR="00AA31EB" w:rsidRDefault="00AA31EB">
            <w:pPr>
              <w:pStyle w:val="TableParagraph"/>
            </w:pPr>
          </w:p>
          <w:p w14:paraId="12B933B5" w14:textId="77777777" w:rsidR="00AA31EB" w:rsidRDefault="00AA31EB">
            <w:pPr>
              <w:pStyle w:val="TableParagraph"/>
            </w:pPr>
          </w:p>
          <w:p w14:paraId="66016791" w14:textId="77777777" w:rsidR="00AA31EB" w:rsidRDefault="00AA31EB">
            <w:pPr>
              <w:pStyle w:val="TableParagraph"/>
            </w:pPr>
          </w:p>
          <w:p w14:paraId="5EEF0415" w14:textId="77777777" w:rsidR="00AA31EB" w:rsidRDefault="00AA31EB">
            <w:pPr>
              <w:pStyle w:val="TableParagraph"/>
            </w:pPr>
          </w:p>
          <w:p w14:paraId="127C94BD" w14:textId="77777777" w:rsidR="00AA31EB" w:rsidRDefault="00AA31EB">
            <w:pPr>
              <w:pStyle w:val="TableParagraph"/>
            </w:pPr>
          </w:p>
          <w:p w14:paraId="5062DAD8" w14:textId="77777777" w:rsidR="00AA31EB" w:rsidRDefault="00AA31EB">
            <w:pPr>
              <w:pStyle w:val="TableParagraph"/>
            </w:pPr>
          </w:p>
          <w:p w14:paraId="7B72758B" w14:textId="77777777" w:rsidR="00AA31EB" w:rsidRDefault="00AA31EB">
            <w:pPr>
              <w:pStyle w:val="TableParagraph"/>
            </w:pPr>
          </w:p>
          <w:p w14:paraId="711456F8" w14:textId="77777777" w:rsidR="00AA31EB" w:rsidRDefault="00AA31EB">
            <w:pPr>
              <w:pStyle w:val="TableParagraph"/>
            </w:pPr>
          </w:p>
          <w:p w14:paraId="34596380" w14:textId="77777777" w:rsidR="00AA31EB" w:rsidRDefault="00AA31EB">
            <w:pPr>
              <w:pStyle w:val="TableParagraph"/>
              <w:spacing w:before="7"/>
              <w:rPr>
                <w:sz w:val="20"/>
              </w:rPr>
            </w:pPr>
          </w:p>
          <w:p w14:paraId="644B05A2" w14:textId="77777777" w:rsidR="00AA31EB" w:rsidRDefault="00BD34E9">
            <w:pPr>
              <w:pStyle w:val="TableParagraph"/>
              <w:spacing w:line="273" w:lineRule="auto"/>
              <w:ind w:left="107" w:right="183"/>
            </w:pPr>
            <w:r>
              <w:t>April-June, 2018</w:t>
            </w:r>
          </w:p>
          <w:p w14:paraId="2D23F36A" w14:textId="77777777" w:rsidR="00AA31EB" w:rsidRDefault="00BD34E9">
            <w:pPr>
              <w:pStyle w:val="TableParagraph"/>
              <w:spacing w:before="5" w:line="276" w:lineRule="auto"/>
              <w:ind w:left="107" w:right="95"/>
            </w:pPr>
            <w:r>
              <w:t>September, 2018</w:t>
            </w:r>
          </w:p>
        </w:tc>
        <w:tc>
          <w:tcPr>
            <w:tcW w:w="1530" w:type="dxa"/>
            <w:tcPrChange w:id="125" w:author="Svetlana Darche" w:date="2018-05-16T20:13:00Z">
              <w:tcPr>
                <w:tcW w:w="1545" w:type="dxa"/>
              </w:tcPr>
            </w:tcPrChange>
          </w:tcPr>
          <w:p w14:paraId="573E01FF" w14:textId="77777777" w:rsidR="00AA31EB" w:rsidRDefault="00AA31EB">
            <w:pPr>
              <w:pStyle w:val="TableParagraph"/>
              <w:rPr>
                <w:rFonts w:ascii="Times New Roman"/>
              </w:rPr>
            </w:pPr>
          </w:p>
        </w:tc>
        <w:tc>
          <w:tcPr>
            <w:tcW w:w="1319" w:type="dxa"/>
            <w:tcPrChange w:id="126" w:author="Svetlana Darche" w:date="2018-05-16T20:13:00Z">
              <w:tcPr>
                <w:tcW w:w="1401" w:type="dxa"/>
              </w:tcPr>
            </w:tcPrChange>
          </w:tcPr>
          <w:p w14:paraId="00DF8156" w14:textId="77777777" w:rsidR="00AA31EB" w:rsidRDefault="00AA31EB">
            <w:pPr>
              <w:pStyle w:val="TableParagraph"/>
              <w:rPr>
                <w:rFonts w:ascii="Times New Roman"/>
              </w:rPr>
            </w:pPr>
          </w:p>
        </w:tc>
        <w:tc>
          <w:tcPr>
            <w:tcW w:w="1622" w:type="dxa"/>
            <w:tcPrChange w:id="127" w:author="Svetlana Darche" w:date="2018-05-16T20:13:00Z">
              <w:tcPr>
                <w:tcW w:w="1622" w:type="dxa"/>
              </w:tcPr>
            </w:tcPrChange>
          </w:tcPr>
          <w:p w14:paraId="197170B9" w14:textId="77777777" w:rsidR="00AA31EB" w:rsidRDefault="00AA31EB">
            <w:pPr>
              <w:pStyle w:val="TableParagraph"/>
              <w:rPr>
                <w:rFonts w:ascii="Times New Roman"/>
              </w:rPr>
            </w:pPr>
          </w:p>
        </w:tc>
      </w:tr>
      <w:tr w:rsidR="00AA31EB" w14:paraId="0F28D06E" w14:textId="77777777" w:rsidTr="00FC113B">
        <w:trPr>
          <w:trHeight w:val="714"/>
          <w:trPrChange w:id="128" w:author="Svetlana Darche" w:date="2018-05-16T20:14:00Z">
            <w:trPr>
              <w:trHeight w:val="1878"/>
            </w:trPr>
          </w:trPrChange>
        </w:trPr>
        <w:tc>
          <w:tcPr>
            <w:tcW w:w="3939" w:type="dxa"/>
            <w:tcPrChange w:id="129" w:author="Svetlana Darche" w:date="2018-05-16T20:14:00Z">
              <w:tcPr>
                <w:tcW w:w="3732" w:type="dxa"/>
              </w:tcPr>
            </w:tcPrChange>
          </w:tcPr>
          <w:p w14:paraId="459EC038" w14:textId="77777777" w:rsidR="00AA31EB" w:rsidRDefault="00BD34E9">
            <w:pPr>
              <w:pStyle w:val="TableParagraph"/>
              <w:spacing w:line="268" w:lineRule="exact"/>
              <w:ind w:left="107"/>
              <w:rPr>
                <w:b/>
              </w:rPr>
            </w:pPr>
            <w:r>
              <w:rPr>
                <w:b/>
              </w:rPr>
              <w:t>Development:</w:t>
            </w:r>
          </w:p>
          <w:p w14:paraId="7640F23B" w14:textId="77777777" w:rsidR="00AA31EB" w:rsidRDefault="00BD34E9">
            <w:pPr>
              <w:pStyle w:val="TableParagraph"/>
              <w:numPr>
                <w:ilvl w:val="0"/>
                <w:numId w:val="10"/>
              </w:numPr>
              <w:tabs>
                <w:tab w:val="left" w:pos="827"/>
                <w:tab w:val="left" w:pos="828"/>
              </w:tabs>
              <w:spacing w:before="39" w:line="276" w:lineRule="auto"/>
              <w:ind w:right="446" w:hanging="360"/>
            </w:pPr>
            <w:r>
              <w:t>Establish a widely accepted definition of work-based learning</w:t>
            </w:r>
          </w:p>
          <w:p w14:paraId="3499A756" w14:textId="77777777" w:rsidR="00AA31EB" w:rsidRDefault="00BD34E9">
            <w:pPr>
              <w:pStyle w:val="TableParagraph"/>
              <w:numPr>
                <w:ilvl w:val="0"/>
                <w:numId w:val="10"/>
              </w:numPr>
              <w:tabs>
                <w:tab w:val="left" w:pos="827"/>
                <w:tab w:val="left" w:pos="828"/>
              </w:tabs>
              <w:ind w:hanging="360"/>
            </w:pPr>
            <w:r>
              <w:t>Identify and adopt</w:t>
            </w:r>
            <w:r>
              <w:rPr>
                <w:spacing w:val="-3"/>
              </w:rPr>
              <w:t xml:space="preserve"> </w:t>
            </w:r>
            <w:r>
              <w:t>resources</w:t>
            </w:r>
          </w:p>
          <w:p w14:paraId="329A03D3" w14:textId="4CCDA594" w:rsidR="00AA31EB" w:rsidRDefault="00BD34E9">
            <w:pPr>
              <w:pStyle w:val="TableParagraph"/>
              <w:spacing w:before="41"/>
              <w:ind w:left="827"/>
              <w:rPr>
                <w:ins w:id="130" w:author="Svetlana Darche" w:date="2018-05-17T10:42:00Z"/>
              </w:rPr>
            </w:pPr>
            <w:r>
              <w:t>to facilitate implementation of</w:t>
            </w:r>
            <w:ins w:id="131" w:author="Svetlana Darche" w:date="2018-05-16T20:14:00Z">
              <w:r w:rsidR="00FC113B">
                <w:t xml:space="preserve"> WBL</w:t>
              </w:r>
            </w:ins>
          </w:p>
          <w:p w14:paraId="29BC3B17" w14:textId="7B47993B" w:rsidR="00C430B0" w:rsidRDefault="0087670E" w:rsidP="00925098">
            <w:pPr>
              <w:pStyle w:val="TableParagraph"/>
              <w:numPr>
                <w:ilvl w:val="0"/>
                <w:numId w:val="10"/>
              </w:numPr>
              <w:tabs>
                <w:tab w:val="left" w:pos="827"/>
                <w:tab w:val="left" w:pos="828"/>
              </w:tabs>
              <w:ind w:hanging="360"/>
              <w:rPr>
                <w:ins w:id="132" w:author="Svetlana Darche" w:date="2018-05-17T11:16:00Z"/>
              </w:rPr>
            </w:pPr>
            <w:ins w:id="133" w:author="Svetlana Darche" w:date="2018-05-17T10:54:00Z">
              <w:r>
                <w:t>Establish implementation goals</w:t>
              </w:r>
            </w:ins>
            <w:ins w:id="134" w:author="Svetlana Darche" w:date="2018-05-17T11:15:00Z">
              <w:r w:rsidR="00C430B0">
                <w:t xml:space="preserve"> across the region, with regard to both quantity and quality of experiences, based on the assessment</w:t>
              </w:r>
            </w:ins>
            <w:ins w:id="135" w:author="Svetlana Darche" w:date="2018-05-17T11:22:00Z">
              <w:r w:rsidR="00C430B0">
                <w:t xml:space="preserve"> and drawing on best practices</w:t>
              </w:r>
            </w:ins>
            <w:ins w:id="136" w:author="Svetlana Darche" w:date="2018-05-17T11:15:00Z">
              <w:r>
                <w:t xml:space="preserve">. </w:t>
              </w:r>
            </w:ins>
          </w:p>
          <w:p w14:paraId="05B56949" w14:textId="6E386C9B" w:rsidR="00990EEF" w:rsidRDefault="00990EEF" w:rsidP="00925098">
            <w:pPr>
              <w:pStyle w:val="TableParagraph"/>
              <w:numPr>
                <w:ilvl w:val="0"/>
                <w:numId w:val="10"/>
              </w:numPr>
              <w:tabs>
                <w:tab w:val="left" w:pos="827"/>
                <w:tab w:val="left" w:pos="828"/>
              </w:tabs>
              <w:ind w:hanging="360"/>
            </w:pPr>
            <w:ins w:id="137" w:author="Svetlana Darche" w:date="2018-05-17T10:42:00Z">
              <w:r>
                <w:t xml:space="preserve">Develop </w:t>
              </w:r>
            </w:ins>
            <w:ins w:id="138" w:author="Svetlana Darche" w:date="2018-05-17T11:20:00Z">
              <w:r w:rsidR="00C430B0">
                <w:t xml:space="preserve">process maps in coordination with technology implementation at </w:t>
              </w:r>
            </w:ins>
            <w:ins w:id="139" w:author="Svetlana Darche" w:date="2018-05-17T11:21:00Z">
              <w:r w:rsidR="00C430B0">
                <w:t xml:space="preserve">technology </w:t>
              </w:r>
            </w:ins>
            <w:ins w:id="140" w:author="Svetlana Darche" w:date="2018-05-17T11:20:00Z">
              <w:r w:rsidR="00C430B0">
                <w:t>pilot</w:t>
              </w:r>
            </w:ins>
            <w:ins w:id="141" w:author="Svetlana Darche" w:date="2018-05-17T11:21:00Z">
              <w:r w:rsidR="00C430B0">
                <w:t xml:space="preserve"> sites</w:t>
              </w:r>
            </w:ins>
            <w:ins w:id="142" w:author="Svetlana Darche" w:date="2018-05-17T11:23:00Z">
              <w:r w:rsidR="00C430B0">
                <w:t>.</w:t>
              </w:r>
            </w:ins>
          </w:p>
        </w:tc>
        <w:tc>
          <w:tcPr>
            <w:tcW w:w="1371" w:type="dxa"/>
            <w:tcPrChange w:id="143" w:author="Svetlana Darche" w:date="2018-05-16T20:14:00Z">
              <w:tcPr>
                <w:tcW w:w="1274" w:type="dxa"/>
              </w:tcPr>
            </w:tcPrChange>
          </w:tcPr>
          <w:p w14:paraId="1B94BD3C" w14:textId="77777777" w:rsidR="00AA31EB" w:rsidRDefault="00AA31EB">
            <w:pPr>
              <w:pStyle w:val="TableParagraph"/>
              <w:spacing w:before="1"/>
              <w:rPr>
                <w:sz w:val="25"/>
              </w:rPr>
            </w:pPr>
          </w:p>
          <w:p w14:paraId="342C649D" w14:textId="77777777" w:rsidR="00AA31EB" w:rsidRDefault="00BD34E9">
            <w:pPr>
              <w:pStyle w:val="TableParagraph"/>
              <w:ind w:left="107"/>
            </w:pPr>
            <w:r>
              <w:t>June, 2018</w:t>
            </w:r>
          </w:p>
          <w:p w14:paraId="261CAF42" w14:textId="77777777" w:rsidR="00AA31EB" w:rsidRDefault="00AA31EB">
            <w:pPr>
              <w:pStyle w:val="TableParagraph"/>
            </w:pPr>
          </w:p>
          <w:p w14:paraId="357C30BF" w14:textId="77777777" w:rsidR="00AA31EB" w:rsidRDefault="00AA31EB">
            <w:pPr>
              <w:pStyle w:val="TableParagraph"/>
              <w:spacing w:before="10"/>
              <w:rPr>
                <w:sz w:val="31"/>
              </w:rPr>
            </w:pPr>
          </w:p>
          <w:p w14:paraId="4BE4A6C8" w14:textId="77777777" w:rsidR="00AA31EB" w:rsidRDefault="00BD34E9" w:rsidP="00925098">
            <w:pPr>
              <w:pStyle w:val="TableParagraph"/>
              <w:spacing w:before="1" w:line="276" w:lineRule="auto"/>
              <w:ind w:left="107" w:right="210"/>
              <w:jc w:val="both"/>
              <w:rPr>
                <w:ins w:id="144" w:author="Svetlana Darche" w:date="2018-05-17T14:41:00Z"/>
              </w:rPr>
            </w:pPr>
            <w:r>
              <w:t>May-</w:t>
            </w:r>
            <w:ins w:id="145" w:author="Svetlana Darche" w:date="2018-05-16T20:12:00Z">
              <w:r w:rsidR="00C4136A">
                <w:t xml:space="preserve"> September, </w:t>
              </w:r>
            </w:ins>
            <w:del w:id="146" w:author="Svetlana Darche" w:date="2018-05-16T20:11:00Z">
              <w:r w:rsidDel="00C4136A">
                <w:delText>June</w:delText>
              </w:r>
            </w:del>
            <w:del w:id="147" w:author="Svetlana Darche" w:date="2018-05-16T20:12:00Z">
              <w:r w:rsidDel="00C4136A">
                <w:delText xml:space="preserve">, </w:delText>
              </w:r>
            </w:del>
            <w:r>
              <w:t>2018</w:t>
            </w:r>
          </w:p>
          <w:p w14:paraId="14086FA7" w14:textId="5EBA7EE7" w:rsidR="00721EC4" w:rsidRDefault="00D81A39" w:rsidP="00925098">
            <w:pPr>
              <w:pStyle w:val="TableParagraph"/>
              <w:spacing w:before="1" w:line="276" w:lineRule="auto"/>
              <w:ind w:left="107" w:right="210"/>
              <w:jc w:val="both"/>
              <w:rPr>
                <w:ins w:id="148" w:author="Svetlana Darche" w:date="2018-05-17T14:41:00Z"/>
              </w:rPr>
            </w:pPr>
            <w:ins w:id="149" w:author="Svetlana Darche" w:date="2018-05-17T14:41:00Z">
              <w:r>
                <w:t>September, 2018</w:t>
              </w:r>
            </w:ins>
          </w:p>
          <w:p w14:paraId="33A353F0" w14:textId="1BD7E6DF" w:rsidR="00D81A39" w:rsidRDefault="00D81A39" w:rsidP="00925098">
            <w:pPr>
              <w:pStyle w:val="TableParagraph"/>
              <w:spacing w:before="1" w:line="276" w:lineRule="auto"/>
              <w:ind w:left="107" w:right="210"/>
              <w:jc w:val="both"/>
              <w:rPr>
                <w:ins w:id="150" w:author="Svetlana Darche" w:date="2018-05-17T14:41:00Z"/>
              </w:rPr>
            </w:pPr>
          </w:p>
          <w:p w14:paraId="44C0B3D5" w14:textId="2FBFBC69" w:rsidR="00D81A39" w:rsidRDefault="00D81A39" w:rsidP="00925098">
            <w:pPr>
              <w:pStyle w:val="TableParagraph"/>
              <w:spacing w:before="1" w:line="276" w:lineRule="auto"/>
              <w:ind w:left="107" w:right="210"/>
              <w:jc w:val="both"/>
              <w:rPr>
                <w:ins w:id="151" w:author="Svetlana Darche" w:date="2018-05-17T14:41:00Z"/>
              </w:rPr>
            </w:pPr>
          </w:p>
          <w:p w14:paraId="69ABCD4D" w14:textId="7EEFF5E9" w:rsidR="00D81A39" w:rsidRDefault="00D81A39" w:rsidP="00925098">
            <w:pPr>
              <w:pStyle w:val="TableParagraph"/>
              <w:spacing w:before="1" w:line="276" w:lineRule="auto"/>
              <w:ind w:left="107" w:right="210"/>
              <w:jc w:val="both"/>
              <w:rPr>
                <w:ins w:id="152" w:author="Svetlana Darche" w:date="2018-05-17T14:41:00Z"/>
              </w:rPr>
            </w:pPr>
          </w:p>
          <w:p w14:paraId="56B9DDE9" w14:textId="77777777" w:rsidR="00D81A39" w:rsidRDefault="00D81A39" w:rsidP="00925098">
            <w:pPr>
              <w:pStyle w:val="TableParagraph"/>
              <w:spacing w:before="1" w:line="276" w:lineRule="auto"/>
              <w:ind w:left="107" w:right="210"/>
              <w:jc w:val="both"/>
              <w:rPr>
                <w:ins w:id="153" w:author="Svetlana Darche" w:date="2018-05-17T14:41:00Z"/>
              </w:rPr>
            </w:pPr>
          </w:p>
          <w:p w14:paraId="7866EAF2" w14:textId="1DDF212D" w:rsidR="00721EC4" w:rsidRDefault="00721EC4" w:rsidP="00925098">
            <w:pPr>
              <w:pStyle w:val="TableParagraph"/>
              <w:spacing w:before="1" w:line="276" w:lineRule="auto"/>
              <w:ind w:left="107" w:right="210"/>
              <w:jc w:val="both"/>
            </w:pPr>
          </w:p>
        </w:tc>
        <w:tc>
          <w:tcPr>
            <w:tcW w:w="1530" w:type="dxa"/>
            <w:tcPrChange w:id="154" w:author="Svetlana Darche" w:date="2018-05-16T20:14:00Z">
              <w:tcPr>
                <w:tcW w:w="1545" w:type="dxa"/>
              </w:tcPr>
            </w:tcPrChange>
          </w:tcPr>
          <w:p w14:paraId="1F5044C5" w14:textId="77777777" w:rsidR="00AA31EB" w:rsidRDefault="00AA31EB">
            <w:pPr>
              <w:pStyle w:val="TableParagraph"/>
              <w:rPr>
                <w:rFonts w:ascii="Times New Roman"/>
              </w:rPr>
            </w:pPr>
          </w:p>
        </w:tc>
        <w:tc>
          <w:tcPr>
            <w:tcW w:w="1319" w:type="dxa"/>
            <w:tcPrChange w:id="155" w:author="Svetlana Darche" w:date="2018-05-16T20:14:00Z">
              <w:tcPr>
                <w:tcW w:w="1401" w:type="dxa"/>
              </w:tcPr>
            </w:tcPrChange>
          </w:tcPr>
          <w:p w14:paraId="656B00F9" w14:textId="77777777" w:rsidR="00AA31EB" w:rsidRDefault="00AA31EB">
            <w:pPr>
              <w:pStyle w:val="TableParagraph"/>
              <w:rPr>
                <w:rFonts w:ascii="Times New Roman"/>
              </w:rPr>
            </w:pPr>
          </w:p>
        </w:tc>
        <w:tc>
          <w:tcPr>
            <w:tcW w:w="1622" w:type="dxa"/>
            <w:tcPrChange w:id="156" w:author="Svetlana Darche" w:date="2018-05-16T20:14:00Z">
              <w:tcPr>
                <w:tcW w:w="1622" w:type="dxa"/>
              </w:tcPr>
            </w:tcPrChange>
          </w:tcPr>
          <w:p w14:paraId="55112E44" w14:textId="77777777" w:rsidR="00AA31EB" w:rsidRDefault="00AA31EB">
            <w:pPr>
              <w:pStyle w:val="TableParagraph"/>
              <w:rPr>
                <w:rFonts w:ascii="Times New Roman"/>
              </w:rPr>
            </w:pPr>
          </w:p>
        </w:tc>
      </w:tr>
    </w:tbl>
    <w:p w14:paraId="5E65484D" w14:textId="77777777" w:rsidR="00AB1422" w:rsidRDefault="00AB1422" w:rsidP="00AB1422">
      <w:pPr>
        <w:rPr>
          <w:rFonts w:ascii="Times New Roman"/>
        </w:rPr>
        <w:sectPr w:rsidR="00AB1422">
          <w:pgSz w:w="12240" w:h="15840"/>
          <w:pgMar w:top="1400" w:right="1140" w:bottom="940" w:left="1220" w:header="0" w:footer="668" w:gutter="0"/>
          <w:cols w:space="720"/>
        </w:sectPr>
      </w:pPr>
    </w:p>
    <w:tbl>
      <w:tblPr>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1513"/>
        <w:gridCol w:w="1546"/>
        <w:gridCol w:w="1440"/>
        <w:gridCol w:w="1890"/>
      </w:tblGrid>
      <w:tr w:rsidR="00AA31EB" w14:paraId="4223C768" w14:textId="77777777" w:rsidTr="00AB1422">
        <w:trPr>
          <w:trHeight w:val="618"/>
        </w:trPr>
        <w:tc>
          <w:tcPr>
            <w:tcW w:w="10259" w:type="dxa"/>
            <w:gridSpan w:val="5"/>
            <w:shd w:val="clear" w:color="auto" w:fill="C0C0C0"/>
          </w:tcPr>
          <w:p w14:paraId="03FF09D6" w14:textId="77777777" w:rsidR="00AA31EB" w:rsidRDefault="00BD34E9" w:rsidP="002347BF">
            <w:pPr>
              <w:pStyle w:val="TableParagraph"/>
              <w:spacing w:line="265" w:lineRule="exact"/>
              <w:ind w:right="245"/>
              <w:jc w:val="center"/>
              <w:rPr>
                <w:b/>
              </w:rPr>
            </w:pPr>
            <w:r>
              <w:rPr>
                <w:b/>
              </w:rPr>
              <w:lastRenderedPageBreak/>
              <w:t>Action Plan</w:t>
            </w:r>
          </w:p>
          <w:p w14:paraId="6A29014D" w14:textId="77777777" w:rsidR="00AA31EB" w:rsidRDefault="00BD34E9">
            <w:pPr>
              <w:pStyle w:val="TableParagraph"/>
              <w:spacing w:before="41"/>
              <w:ind w:left="257" w:right="246"/>
              <w:jc w:val="center"/>
            </w:pPr>
            <w:r>
              <w:t>Referencing the recommendations, what are the specific actions to be completed by the workgroup?</w:t>
            </w:r>
          </w:p>
        </w:tc>
      </w:tr>
      <w:tr w:rsidR="00925098" w14:paraId="5EAFC746" w14:textId="77777777" w:rsidTr="00AB1422">
        <w:trPr>
          <w:trHeight w:val="2469"/>
        </w:trPr>
        <w:tc>
          <w:tcPr>
            <w:tcW w:w="3870" w:type="dxa"/>
            <w:shd w:val="clear" w:color="auto" w:fill="F2F2F2"/>
          </w:tcPr>
          <w:p w14:paraId="71A5B1DA" w14:textId="77777777" w:rsidR="00AA31EB" w:rsidRDefault="00BD34E9">
            <w:pPr>
              <w:pStyle w:val="TableParagraph"/>
              <w:spacing w:line="265" w:lineRule="exact"/>
              <w:ind w:left="1550" w:right="1540"/>
              <w:jc w:val="center"/>
              <w:rPr>
                <w:b/>
              </w:rPr>
            </w:pPr>
            <w:r>
              <w:rPr>
                <w:b/>
              </w:rPr>
              <w:t>Action</w:t>
            </w:r>
          </w:p>
        </w:tc>
        <w:tc>
          <w:tcPr>
            <w:tcW w:w="1513" w:type="dxa"/>
            <w:shd w:val="clear" w:color="auto" w:fill="F2F2F2"/>
          </w:tcPr>
          <w:p w14:paraId="7CA4E690" w14:textId="77777777" w:rsidR="00AA31EB" w:rsidRDefault="00BD34E9">
            <w:pPr>
              <w:pStyle w:val="TableParagraph"/>
              <w:spacing w:line="273" w:lineRule="auto"/>
              <w:ind w:left="211" w:right="91" w:hanging="94"/>
              <w:rPr>
                <w:b/>
              </w:rPr>
            </w:pPr>
            <w:r>
              <w:rPr>
                <w:b/>
              </w:rPr>
              <w:t>Timeline or Due Date</w:t>
            </w:r>
          </w:p>
        </w:tc>
        <w:tc>
          <w:tcPr>
            <w:tcW w:w="1546" w:type="dxa"/>
            <w:shd w:val="clear" w:color="auto" w:fill="F2F2F2"/>
          </w:tcPr>
          <w:p w14:paraId="5D2E1194" w14:textId="77777777" w:rsidR="00AA31EB" w:rsidRDefault="00BD34E9">
            <w:pPr>
              <w:pStyle w:val="TableParagraph"/>
              <w:spacing w:line="273" w:lineRule="auto"/>
              <w:ind w:left="221" w:right="192" w:firstLine="235"/>
              <w:rPr>
                <w:b/>
              </w:rPr>
            </w:pPr>
            <w:r>
              <w:rPr>
                <w:b/>
              </w:rPr>
              <w:t>Person Responsible</w:t>
            </w:r>
          </w:p>
        </w:tc>
        <w:tc>
          <w:tcPr>
            <w:tcW w:w="1440" w:type="dxa"/>
            <w:shd w:val="clear" w:color="auto" w:fill="F2F2F2"/>
          </w:tcPr>
          <w:p w14:paraId="4B6550ED" w14:textId="77777777" w:rsidR="00AA31EB" w:rsidRDefault="00BD34E9">
            <w:pPr>
              <w:pStyle w:val="TableParagraph"/>
              <w:spacing w:line="276" w:lineRule="auto"/>
              <w:ind w:left="130" w:right="115"/>
              <w:jc w:val="center"/>
            </w:pPr>
            <w:r>
              <w:rPr>
                <w:b/>
              </w:rPr>
              <w:t xml:space="preserve">Resources Needed </w:t>
            </w:r>
            <w:r>
              <w:t>(e.g., time, materials, funding such as faculty summer</w:t>
            </w:r>
          </w:p>
          <w:p w14:paraId="08DE7F19" w14:textId="77777777" w:rsidR="00AA31EB" w:rsidRDefault="00BD34E9">
            <w:pPr>
              <w:pStyle w:val="TableParagraph"/>
              <w:spacing w:line="267" w:lineRule="exact"/>
              <w:ind w:left="130" w:right="114"/>
              <w:jc w:val="center"/>
            </w:pPr>
            <w:r>
              <w:t>stipends)</w:t>
            </w:r>
          </w:p>
        </w:tc>
        <w:tc>
          <w:tcPr>
            <w:tcW w:w="1890" w:type="dxa"/>
            <w:shd w:val="clear" w:color="auto" w:fill="F2F2F2"/>
          </w:tcPr>
          <w:p w14:paraId="5ABEA43E" w14:textId="77777777" w:rsidR="00AA31EB" w:rsidRDefault="00BD34E9">
            <w:pPr>
              <w:pStyle w:val="TableParagraph"/>
              <w:spacing w:line="276" w:lineRule="auto"/>
              <w:ind w:left="217" w:right="201" w:hanging="1"/>
              <w:jc w:val="center"/>
            </w:pPr>
            <w:r>
              <w:rPr>
                <w:b/>
              </w:rPr>
              <w:t xml:space="preserve">Support Needed </w:t>
            </w:r>
            <w:r>
              <w:t xml:space="preserve">(e.g., policy, stakeholder </w:t>
            </w:r>
            <w:r>
              <w:rPr>
                <w:spacing w:val="-1"/>
              </w:rPr>
              <w:t>engagement)</w:t>
            </w:r>
          </w:p>
        </w:tc>
      </w:tr>
      <w:tr w:rsidR="00AB1422" w14:paraId="1AB18B01" w14:textId="77777777" w:rsidTr="00925098">
        <w:trPr>
          <w:trHeight w:val="1876"/>
          <w:ins w:id="157" w:author="Svetlana Darche" w:date="2018-05-17T11:17:00Z"/>
        </w:trPr>
        <w:tc>
          <w:tcPr>
            <w:tcW w:w="3870" w:type="dxa"/>
          </w:tcPr>
          <w:p w14:paraId="402826DC" w14:textId="77777777" w:rsidR="00C430B0" w:rsidRDefault="00C430B0" w:rsidP="00D81A39">
            <w:pPr>
              <w:pStyle w:val="TableParagraph"/>
              <w:spacing w:line="265" w:lineRule="exact"/>
              <w:ind w:left="107"/>
              <w:rPr>
                <w:ins w:id="158" w:author="Svetlana Darche" w:date="2018-05-17T11:17:00Z"/>
                <w:b/>
              </w:rPr>
            </w:pPr>
            <w:ins w:id="159" w:author="Svetlana Darche" w:date="2018-05-17T11:17:00Z">
              <w:r>
                <w:rPr>
                  <w:b/>
                </w:rPr>
                <w:t>Implementation:</w:t>
              </w:r>
            </w:ins>
          </w:p>
          <w:p w14:paraId="5F679545" w14:textId="77777777" w:rsidR="00C430B0" w:rsidRDefault="00C430B0" w:rsidP="00D81A39">
            <w:pPr>
              <w:pStyle w:val="TableParagraph"/>
              <w:numPr>
                <w:ilvl w:val="0"/>
                <w:numId w:val="8"/>
              </w:numPr>
              <w:tabs>
                <w:tab w:val="left" w:pos="827"/>
                <w:tab w:val="left" w:pos="828"/>
              </w:tabs>
              <w:spacing w:before="41" w:line="276" w:lineRule="auto"/>
              <w:ind w:right="114" w:hanging="360"/>
              <w:rPr>
                <w:ins w:id="160" w:author="Svetlana Darche" w:date="2018-05-17T11:17:00Z"/>
              </w:rPr>
            </w:pPr>
            <w:ins w:id="161" w:author="Svetlana Darche" w:date="2018-05-17T11:17:00Z">
              <w:r>
                <w:t>Provide staffing for WBL and employment placement / case management functions at each college</w:t>
              </w:r>
            </w:ins>
          </w:p>
          <w:p w14:paraId="0040C6B5" w14:textId="77777777" w:rsidR="00C430B0" w:rsidRDefault="00C430B0" w:rsidP="00D81A39">
            <w:pPr>
              <w:pStyle w:val="TableParagraph"/>
              <w:numPr>
                <w:ilvl w:val="0"/>
                <w:numId w:val="8"/>
              </w:numPr>
              <w:tabs>
                <w:tab w:val="left" w:pos="828"/>
                <w:tab w:val="left" w:pos="829"/>
              </w:tabs>
              <w:spacing w:before="1"/>
              <w:ind w:left="828" w:hanging="360"/>
              <w:rPr>
                <w:ins w:id="162" w:author="Svetlana Darche" w:date="2018-05-17T11:18:00Z"/>
              </w:rPr>
            </w:pPr>
            <w:ins w:id="163" w:author="Svetlana Darche" w:date="2018-05-17T11:17:00Z">
              <w:r>
                <w:t>Develop and administer</w:t>
              </w:r>
              <w:r>
                <w:rPr>
                  <w:spacing w:val="-6"/>
                </w:rPr>
                <w:t xml:space="preserve"> </w:t>
              </w:r>
              <w:r>
                <w:t>RFAs</w:t>
              </w:r>
            </w:ins>
          </w:p>
          <w:p w14:paraId="23D65F9F" w14:textId="5822A832" w:rsidR="00C430B0" w:rsidRDefault="00C430B0" w:rsidP="00D81A39">
            <w:pPr>
              <w:pStyle w:val="TableParagraph"/>
              <w:numPr>
                <w:ilvl w:val="0"/>
                <w:numId w:val="8"/>
              </w:numPr>
              <w:tabs>
                <w:tab w:val="left" w:pos="828"/>
                <w:tab w:val="left" w:pos="829"/>
              </w:tabs>
              <w:spacing w:before="1"/>
              <w:ind w:left="828" w:hanging="360"/>
              <w:rPr>
                <w:ins w:id="164" w:author="Svetlana Darche" w:date="2018-05-17T11:17:00Z"/>
              </w:rPr>
            </w:pPr>
            <w:ins w:id="165" w:author="Svetlana Darche" w:date="2018-05-17T11:18:00Z">
              <w:r>
                <w:t xml:space="preserve">Pilot </w:t>
              </w:r>
            </w:ins>
            <w:ins w:id="166" w:author="Svetlana Darche" w:date="2018-05-17T11:19:00Z">
              <w:r>
                <w:t xml:space="preserve">or expand </w:t>
              </w:r>
            </w:ins>
            <w:ins w:id="167" w:author="Svetlana Darche" w:date="2018-05-17T11:18:00Z">
              <w:r>
                <w:t>implementation at each college based on appropriate points of departure</w:t>
              </w:r>
            </w:ins>
            <w:ins w:id="168" w:author="Svetlana Darche" w:date="2018-05-17T11:19:00Z">
              <w:r>
                <w:t>, as identified in assessment and based on goal setting process</w:t>
              </w:r>
            </w:ins>
          </w:p>
        </w:tc>
        <w:tc>
          <w:tcPr>
            <w:tcW w:w="1513" w:type="dxa"/>
          </w:tcPr>
          <w:p w14:paraId="721F0B49" w14:textId="77777777" w:rsidR="00C430B0" w:rsidRDefault="00C430B0" w:rsidP="00D81A39">
            <w:pPr>
              <w:pStyle w:val="TableParagraph"/>
              <w:spacing w:before="1"/>
              <w:rPr>
                <w:ins w:id="169" w:author="Svetlana Darche" w:date="2018-05-17T11:17:00Z"/>
                <w:sz w:val="25"/>
              </w:rPr>
            </w:pPr>
          </w:p>
          <w:p w14:paraId="2C00D606" w14:textId="77777777" w:rsidR="00C430B0" w:rsidRPr="00990EEF" w:rsidRDefault="00C430B0" w:rsidP="00D81A39">
            <w:pPr>
              <w:pStyle w:val="TableParagraph"/>
              <w:spacing w:line="276" w:lineRule="auto"/>
              <w:ind w:left="107" w:right="285"/>
              <w:rPr>
                <w:ins w:id="170" w:author="Svetlana Darche" w:date="2018-05-17T11:17:00Z"/>
              </w:rPr>
            </w:pPr>
            <w:ins w:id="171" w:author="Svetlana Darche" w:date="2018-05-17T11:17:00Z">
              <w:r w:rsidRPr="00FC113B">
                <w:t>June-September</w:t>
              </w:r>
              <w:r w:rsidRPr="00990EEF">
                <w:t>, 2018</w:t>
              </w:r>
            </w:ins>
          </w:p>
        </w:tc>
        <w:tc>
          <w:tcPr>
            <w:tcW w:w="1546" w:type="dxa"/>
          </w:tcPr>
          <w:p w14:paraId="371F6A3D" w14:textId="77777777" w:rsidR="00C430B0" w:rsidRDefault="00C430B0" w:rsidP="00D81A39">
            <w:pPr>
              <w:pStyle w:val="TableParagraph"/>
              <w:rPr>
                <w:ins w:id="172" w:author="Svetlana Darche" w:date="2018-05-17T11:17:00Z"/>
                <w:rFonts w:ascii="Times New Roman"/>
              </w:rPr>
            </w:pPr>
          </w:p>
        </w:tc>
        <w:tc>
          <w:tcPr>
            <w:tcW w:w="1440" w:type="dxa"/>
          </w:tcPr>
          <w:p w14:paraId="4B3B79A1" w14:textId="77777777" w:rsidR="00C430B0" w:rsidRDefault="00C430B0" w:rsidP="00D81A39">
            <w:pPr>
              <w:pStyle w:val="TableParagraph"/>
              <w:rPr>
                <w:ins w:id="173" w:author="Svetlana Darche" w:date="2018-05-17T11:17:00Z"/>
                <w:rFonts w:ascii="Times New Roman"/>
              </w:rPr>
            </w:pPr>
          </w:p>
        </w:tc>
        <w:tc>
          <w:tcPr>
            <w:tcW w:w="1890" w:type="dxa"/>
          </w:tcPr>
          <w:p w14:paraId="43B5FCAA" w14:textId="77777777" w:rsidR="00C430B0" w:rsidRDefault="00C430B0" w:rsidP="00D81A39">
            <w:pPr>
              <w:pStyle w:val="TableParagraph"/>
              <w:rPr>
                <w:ins w:id="174" w:author="Svetlana Darche" w:date="2018-05-17T11:17:00Z"/>
                <w:rFonts w:ascii="Times New Roman"/>
              </w:rPr>
            </w:pPr>
          </w:p>
        </w:tc>
      </w:tr>
      <w:tr w:rsidR="00AB1422" w:rsidDel="00925098" w14:paraId="55F4602B" w14:textId="77777777" w:rsidTr="00925098">
        <w:trPr>
          <w:trHeight w:val="719"/>
          <w:del w:id="175" w:author="Joy Lewis" w:date="2018-05-17T13:33:00Z"/>
        </w:trPr>
        <w:tc>
          <w:tcPr>
            <w:tcW w:w="3870" w:type="dxa"/>
          </w:tcPr>
          <w:p w14:paraId="187C9FB9" w14:textId="17E13508" w:rsidR="00AA31EB" w:rsidDel="00925098" w:rsidRDefault="00BD34E9">
            <w:pPr>
              <w:pStyle w:val="TableParagraph"/>
              <w:spacing w:line="265" w:lineRule="exact"/>
              <w:rPr>
                <w:del w:id="176" w:author="Joy Lewis" w:date="2018-05-17T13:33:00Z"/>
              </w:rPr>
              <w:pPrChange w:id="177" w:author="Svetlana Darche" w:date="2018-05-16T20:14:00Z">
                <w:pPr>
                  <w:pStyle w:val="TableParagraph"/>
                  <w:spacing w:line="265" w:lineRule="exact"/>
                  <w:ind w:left="827"/>
                </w:pPr>
              </w:pPrChange>
            </w:pPr>
            <w:del w:id="178" w:author="Joy Lewis" w:date="2018-05-17T13:33:00Z">
              <w:r w:rsidDel="00925098">
                <w:delText>WBL</w:delText>
              </w:r>
            </w:del>
          </w:p>
        </w:tc>
        <w:tc>
          <w:tcPr>
            <w:tcW w:w="1513" w:type="dxa"/>
          </w:tcPr>
          <w:p w14:paraId="00084724" w14:textId="35BC32EC" w:rsidR="00AA31EB" w:rsidDel="00925098" w:rsidRDefault="00AA31EB">
            <w:pPr>
              <w:pStyle w:val="TableParagraph"/>
              <w:rPr>
                <w:del w:id="179" w:author="Joy Lewis" w:date="2018-05-17T13:33:00Z"/>
                <w:rFonts w:ascii="Times New Roman"/>
              </w:rPr>
            </w:pPr>
          </w:p>
        </w:tc>
        <w:tc>
          <w:tcPr>
            <w:tcW w:w="1546" w:type="dxa"/>
          </w:tcPr>
          <w:p w14:paraId="589DD5C4" w14:textId="0FFA585C" w:rsidR="00AA31EB" w:rsidDel="00925098" w:rsidRDefault="00AA31EB">
            <w:pPr>
              <w:pStyle w:val="TableParagraph"/>
              <w:rPr>
                <w:del w:id="180" w:author="Joy Lewis" w:date="2018-05-17T13:33:00Z"/>
                <w:rFonts w:ascii="Times New Roman"/>
              </w:rPr>
            </w:pPr>
          </w:p>
        </w:tc>
        <w:tc>
          <w:tcPr>
            <w:tcW w:w="1440" w:type="dxa"/>
          </w:tcPr>
          <w:p w14:paraId="3A1EA80E" w14:textId="121C85FC" w:rsidR="00AA31EB" w:rsidDel="00925098" w:rsidRDefault="00AA31EB">
            <w:pPr>
              <w:pStyle w:val="TableParagraph"/>
              <w:rPr>
                <w:del w:id="181" w:author="Joy Lewis" w:date="2018-05-17T13:33:00Z"/>
                <w:rFonts w:ascii="Times New Roman"/>
              </w:rPr>
            </w:pPr>
          </w:p>
        </w:tc>
        <w:tc>
          <w:tcPr>
            <w:tcW w:w="1890" w:type="dxa"/>
          </w:tcPr>
          <w:p w14:paraId="4521FF1F" w14:textId="6B4CCFBD" w:rsidR="00AA31EB" w:rsidDel="00925098" w:rsidRDefault="00AA31EB">
            <w:pPr>
              <w:pStyle w:val="TableParagraph"/>
              <w:rPr>
                <w:del w:id="182" w:author="Joy Lewis" w:date="2018-05-17T13:33:00Z"/>
                <w:rFonts w:ascii="Times New Roman"/>
              </w:rPr>
            </w:pPr>
          </w:p>
        </w:tc>
      </w:tr>
      <w:tr w:rsidR="00925098" w14:paraId="33B64D06" w14:textId="77777777" w:rsidTr="00E02872">
        <w:trPr>
          <w:trHeight w:val="2173"/>
        </w:trPr>
        <w:tc>
          <w:tcPr>
            <w:tcW w:w="3870" w:type="dxa"/>
          </w:tcPr>
          <w:p w14:paraId="2AFDB3D6" w14:textId="77777777" w:rsidR="00AA31EB" w:rsidRDefault="00BD34E9">
            <w:pPr>
              <w:pStyle w:val="TableParagraph"/>
              <w:spacing w:line="265" w:lineRule="exact"/>
              <w:ind w:left="107"/>
              <w:rPr>
                <w:b/>
              </w:rPr>
            </w:pPr>
            <w:r>
              <w:rPr>
                <w:b/>
              </w:rPr>
              <w:t>Professional development:</w:t>
            </w:r>
          </w:p>
          <w:p w14:paraId="61E8D595" w14:textId="77777777" w:rsidR="00AA31EB" w:rsidRDefault="00BD34E9">
            <w:pPr>
              <w:pStyle w:val="TableParagraph"/>
              <w:numPr>
                <w:ilvl w:val="0"/>
                <w:numId w:val="9"/>
              </w:numPr>
              <w:tabs>
                <w:tab w:val="left" w:pos="827"/>
                <w:tab w:val="left" w:pos="828"/>
              </w:tabs>
              <w:spacing w:before="41" w:line="276" w:lineRule="auto"/>
              <w:ind w:right="516" w:hanging="360"/>
            </w:pPr>
            <w:r>
              <w:t>Provide PD to establish common understanding of WBL and strategies for embedding WBL into curriculum</w:t>
            </w:r>
          </w:p>
        </w:tc>
        <w:tc>
          <w:tcPr>
            <w:tcW w:w="1513" w:type="dxa"/>
          </w:tcPr>
          <w:p w14:paraId="3C56A1DA" w14:textId="77777777" w:rsidR="00AA31EB" w:rsidRDefault="00AA31EB">
            <w:pPr>
              <w:pStyle w:val="TableParagraph"/>
              <w:spacing w:before="1"/>
              <w:rPr>
                <w:sz w:val="25"/>
              </w:rPr>
            </w:pPr>
          </w:p>
          <w:p w14:paraId="628BF12C" w14:textId="77777777" w:rsidR="00AA31EB" w:rsidRDefault="00BD34E9">
            <w:pPr>
              <w:pStyle w:val="TableParagraph"/>
              <w:ind w:left="107"/>
            </w:pPr>
            <w:r>
              <w:t>Oct., 2018</w:t>
            </w:r>
          </w:p>
        </w:tc>
        <w:tc>
          <w:tcPr>
            <w:tcW w:w="1546" w:type="dxa"/>
          </w:tcPr>
          <w:p w14:paraId="2DB0220B" w14:textId="77777777" w:rsidR="00AA31EB" w:rsidRDefault="00AA31EB">
            <w:pPr>
              <w:pStyle w:val="TableParagraph"/>
              <w:rPr>
                <w:rFonts w:ascii="Times New Roman"/>
              </w:rPr>
            </w:pPr>
          </w:p>
        </w:tc>
        <w:tc>
          <w:tcPr>
            <w:tcW w:w="1440" w:type="dxa"/>
          </w:tcPr>
          <w:p w14:paraId="5916B98A" w14:textId="77777777" w:rsidR="00AA31EB" w:rsidRDefault="00AA31EB">
            <w:pPr>
              <w:pStyle w:val="TableParagraph"/>
              <w:rPr>
                <w:rFonts w:ascii="Times New Roman"/>
              </w:rPr>
            </w:pPr>
          </w:p>
        </w:tc>
        <w:tc>
          <w:tcPr>
            <w:tcW w:w="1890" w:type="dxa"/>
          </w:tcPr>
          <w:p w14:paraId="57D8D027" w14:textId="77777777" w:rsidR="00AA31EB" w:rsidRDefault="00AA31EB">
            <w:pPr>
              <w:pStyle w:val="TableParagraph"/>
              <w:rPr>
                <w:rFonts w:ascii="Times New Roman"/>
              </w:rPr>
            </w:pPr>
          </w:p>
        </w:tc>
      </w:tr>
      <w:tr w:rsidR="00AB1422" w:rsidDel="00C430B0" w14:paraId="1AC33621" w14:textId="77777777" w:rsidTr="00925098">
        <w:trPr>
          <w:trHeight w:val="1876"/>
          <w:del w:id="183" w:author="Svetlana Darche" w:date="2018-05-17T11:17:00Z"/>
        </w:trPr>
        <w:tc>
          <w:tcPr>
            <w:tcW w:w="3870" w:type="dxa"/>
          </w:tcPr>
          <w:p w14:paraId="73B5A562" w14:textId="62E2ED78" w:rsidR="00AA31EB" w:rsidDel="00C430B0" w:rsidRDefault="00BD34E9">
            <w:pPr>
              <w:pStyle w:val="TableParagraph"/>
              <w:spacing w:line="265" w:lineRule="exact"/>
              <w:ind w:left="107"/>
              <w:rPr>
                <w:del w:id="184" w:author="Svetlana Darche" w:date="2018-05-17T11:17:00Z"/>
                <w:b/>
              </w:rPr>
            </w:pPr>
            <w:del w:id="185" w:author="Svetlana Darche" w:date="2018-05-17T11:17:00Z">
              <w:r w:rsidDel="00C430B0">
                <w:rPr>
                  <w:b/>
                </w:rPr>
                <w:delText>Implementation:</w:delText>
              </w:r>
            </w:del>
          </w:p>
          <w:p w14:paraId="1A96A860" w14:textId="09F9DFA7" w:rsidR="00AA31EB" w:rsidDel="00C430B0" w:rsidRDefault="00BD34E9">
            <w:pPr>
              <w:pStyle w:val="TableParagraph"/>
              <w:numPr>
                <w:ilvl w:val="0"/>
                <w:numId w:val="8"/>
              </w:numPr>
              <w:tabs>
                <w:tab w:val="left" w:pos="827"/>
                <w:tab w:val="left" w:pos="828"/>
              </w:tabs>
              <w:spacing w:before="41" w:line="276" w:lineRule="auto"/>
              <w:ind w:right="114" w:hanging="360"/>
              <w:rPr>
                <w:del w:id="186" w:author="Svetlana Darche" w:date="2018-05-17T11:17:00Z"/>
              </w:rPr>
            </w:pPr>
            <w:del w:id="187" w:author="Svetlana Darche" w:date="2018-05-17T11:17:00Z">
              <w:r w:rsidDel="00C430B0">
                <w:delText>Provide staffing for WBL and employment placement / case management functions at each college</w:delText>
              </w:r>
            </w:del>
          </w:p>
          <w:p w14:paraId="20C62373" w14:textId="27C51E49" w:rsidR="00AA31EB" w:rsidDel="00C430B0" w:rsidRDefault="00BD34E9">
            <w:pPr>
              <w:pStyle w:val="TableParagraph"/>
              <w:numPr>
                <w:ilvl w:val="0"/>
                <w:numId w:val="8"/>
              </w:numPr>
              <w:tabs>
                <w:tab w:val="left" w:pos="828"/>
                <w:tab w:val="left" w:pos="829"/>
              </w:tabs>
              <w:spacing w:before="1"/>
              <w:ind w:left="828" w:hanging="360"/>
              <w:rPr>
                <w:del w:id="188" w:author="Svetlana Darche" w:date="2018-05-17T11:17:00Z"/>
              </w:rPr>
            </w:pPr>
            <w:del w:id="189" w:author="Svetlana Darche" w:date="2018-05-17T11:17:00Z">
              <w:r w:rsidDel="00C430B0">
                <w:delText>Develop and administer</w:delText>
              </w:r>
              <w:r w:rsidDel="00C430B0">
                <w:rPr>
                  <w:spacing w:val="-6"/>
                </w:rPr>
                <w:delText xml:space="preserve"> </w:delText>
              </w:r>
              <w:r w:rsidDel="00C430B0">
                <w:delText>RFAs</w:delText>
              </w:r>
            </w:del>
          </w:p>
        </w:tc>
        <w:tc>
          <w:tcPr>
            <w:tcW w:w="1513" w:type="dxa"/>
          </w:tcPr>
          <w:p w14:paraId="6C4AAB92" w14:textId="50278D71" w:rsidR="00AA31EB" w:rsidDel="00C430B0" w:rsidRDefault="00AA31EB">
            <w:pPr>
              <w:pStyle w:val="TableParagraph"/>
              <w:spacing w:before="1"/>
              <w:rPr>
                <w:del w:id="190" w:author="Svetlana Darche" w:date="2018-05-17T11:17:00Z"/>
                <w:sz w:val="25"/>
              </w:rPr>
            </w:pPr>
          </w:p>
          <w:p w14:paraId="07A4F41B" w14:textId="27FFFFC7" w:rsidR="00AA31EB" w:rsidRPr="00990EEF" w:rsidDel="00C430B0" w:rsidRDefault="00BD34E9">
            <w:pPr>
              <w:pStyle w:val="TableParagraph"/>
              <w:spacing w:line="276" w:lineRule="auto"/>
              <w:ind w:left="107" w:right="285"/>
              <w:rPr>
                <w:del w:id="191" w:author="Svetlana Darche" w:date="2018-05-17T11:17:00Z"/>
              </w:rPr>
            </w:pPr>
            <w:del w:id="192" w:author="Svetlana Darche" w:date="2018-05-16T20:15:00Z">
              <w:r w:rsidRPr="00FC113B" w:rsidDel="00FC113B">
                <w:delText>May</w:delText>
              </w:r>
            </w:del>
            <w:del w:id="193" w:author="Svetlana Darche" w:date="2018-05-17T11:17:00Z">
              <w:r w:rsidRPr="00FC113B" w:rsidDel="00C430B0">
                <w:delText>-</w:delText>
              </w:r>
            </w:del>
            <w:del w:id="194" w:author="Svetlana Darche" w:date="2018-05-16T20:15:00Z">
              <w:r w:rsidRPr="00FC113B" w:rsidDel="00FC113B">
                <w:delText>July</w:delText>
              </w:r>
            </w:del>
            <w:del w:id="195" w:author="Svetlana Darche" w:date="2018-05-17T11:17:00Z">
              <w:r w:rsidRPr="00990EEF" w:rsidDel="00C430B0">
                <w:delText>, 2018</w:delText>
              </w:r>
            </w:del>
          </w:p>
        </w:tc>
        <w:tc>
          <w:tcPr>
            <w:tcW w:w="1546" w:type="dxa"/>
          </w:tcPr>
          <w:p w14:paraId="5E357138" w14:textId="23043941" w:rsidR="00AA31EB" w:rsidDel="00C430B0" w:rsidRDefault="00AA31EB">
            <w:pPr>
              <w:pStyle w:val="TableParagraph"/>
              <w:rPr>
                <w:del w:id="196" w:author="Svetlana Darche" w:date="2018-05-17T11:17:00Z"/>
                <w:rFonts w:ascii="Times New Roman"/>
              </w:rPr>
            </w:pPr>
          </w:p>
        </w:tc>
        <w:tc>
          <w:tcPr>
            <w:tcW w:w="1440" w:type="dxa"/>
          </w:tcPr>
          <w:p w14:paraId="43456123" w14:textId="741542C9" w:rsidR="00AA31EB" w:rsidDel="00C430B0" w:rsidRDefault="00AA31EB">
            <w:pPr>
              <w:pStyle w:val="TableParagraph"/>
              <w:rPr>
                <w:del w:id="197" w:author="Svetlana Darche" w:date="2018-05-17T11:17:00Z"/>
                <w:rFonts w:ascii="Times New Roman"/>
              </w:rPr>
            </w:pPr>
          </w:p>
        </w:tc>
        <w:tc>
          <w:tcPr>
            <w:tcW w:w="1890" w:type="dxa"/>
          </w:tcPr>
          <w:p w14:paraId="57AC55DA" w14:textId="6EB0007E" w:rsidR="00AA31EB" w:rsidDel="00C430B0" w:rsidRDefault="00AA31EB">
            <w:pPr>
              <w:pStyle w:val="TableParagraph"/>
              <w:rPr>
                <w:del w:id="198" w:author="Svetlana Darche" w:date="2018-05-17T11:17:00Z"/>
                <w:rFonts w:ascii="Times New Roman"/>
              </w:rPr>
            </w:pPr>
          </w:p>
        </w:tc>
      </w:tr>
      <w:tr w:rsidR="00925098" w14:paraId="27FDAD93" w14:textId="77777777" w:rsidTr="00E02872">
        <w:trPr>
          <w:trHeight w:val="2174"/>
        </w:trPr>
        <w:tc>
          <w:tcPr>
            <w:tcW w:w="3870" w:type="dxa"/>
          </w:tcPr>
          <w:p w14:paraId="3B5936EE" w14:textId="77777777" w:rsidR="00AA31EB" w:rsidRDefault="00BD34E9">
            <w:pPr>
              <w:pStyle w:val="TableParagraph"/>
              <w:spacing w:line="265" w:lineRule="exact"/>
              <w:ind w:left="107"/>
              <w:rPr>
                <w:b/>
              </w:rPr>
            </w:pPr>
            <w:r>
              <w:rPr>
                <w:b/>
              </w:rPr>
              <w:t>Technology</w:t>
            </w:r>
          </w:p>
          <w:p w14:paraId="689D182F" w14:textId="77777777" w:rsidR="00AA31EB" w:rsidRDefault="00BD34E9">
            <w:pPr>
              <w:pStyle w:val="TableParagraph"/>
              <w:numPr>
                <w:ilvl w:val="0"/>
                <w:numId w:val="7"/>
              </w:numPr>
              <w:tabs>
                <w:tab w:val="left" w:pos="827"/>
                <w:tab w:val="left" w:pos="828"/>
              </w:tabs>
              <w:spacing w:before="41" w:line="276" w:lineRule="auto"/>
              <w:ind w:right="155" w:hanging="360"/>
            </w:pPr>
            <w:r>
              <w:t>Form tech subgroup that will focus on identifying a planning and support technology solution (see workplan for this subgroup,</w:t>
            </w:r>
            <w:r>
              <w:rPr>
                <w:spacing w:val="-1"/>
              </w:rPr>
              <w:t xml:space="preserve"> </w:t>
            </w:r>
            <w:r>
              <w:t>below)</w:t>
            </w:r>
          </w:p>
        </w:tc>
        <w:tc>
          <w:tcPr>
            <w:tcW w:w="1513" w:type="dxa"/>
          </w:tcPr>
          <w:p w14:paraId="6DB5A71A" w14:textId="79646BC9" w:rsidR="00AA31EB" w:rsidRDefault="00FC113B" w:rsidP="00E02872">
            <w:pPr>
              <w:pStyle w:val="TableParagraph"/>
              <w:spacing w:line="276" w:lineRule="auto"/>
              <w:ind w:left="107" w:right="285"/>
              <w:rPr>
                <w:rFonts w:ascii="Times New Roman"/>
              </w:rPr>
            </w:pPr>
            <w:ins w:id="199" w:author="Svetlana Darche" w:date="2018-05-16T20:17:00Z">
              <w:r w:rsidRPr="00925098">
                <w:t>May-July, 2018</w:t>
              </w:r>
            </w:ins>
          </w:p>
        </w:tc>
        <w:tc>
          <w:tcPr>
            <w:tcW w:w="1546" w:type="dxa"/>
          </w:tcPr>
          <w:p w14:paraId="6CD87D17" w14:textId="77777777" w:rsidR="00AA31EB" w:rsidRDefault="00AA31EB">
            <w:pPr>
              <w:pStyle w:val="TableParagraph"/>
              <w:rPr>
                <w:rFonts w:ascii="Times New Roman"/>
              </w:rPr>
            </w:pPr>
          </w:p>
        </w:tc>
        <w:tc>
          <w:tcPr>
            <w:tcW w:w="1440" w:type="dxa"/>
          </w:tcPr>
          <w:p w14:paraId="4843C3E1" w14:textId="77777777" w:rsidR="00AA31EB" w:rsidRDefault="00AA31EB">
            <w:pPr>
              <w:pStyle w:val="TableParagraph"/>
              <w:rPr>
                <w:rFonts w:ascii="Times New Roman"/>
              </w:rPr>
            </w:pPr>
          </w:p>
        </w:tc>
        <w:tc>
          <w:tcPr>
            <w:tcW w:w="1890" w:type="dxa"/>
          </w:tcPr>
          <w:p w14:paraId="6ABE7790" w14:textId="77777777" w:rsidR="00AA31EB" w:rsidRDefault="00AA31EB">
            <w:pPr>
              <w:pStyle w:val="TableParagraph"/>
              <w:rPr>
                <w:rFonts w:ascii="Times New Roman"/>
              </w:rPr>
            </w:pPr>
          </w:p>
        </w:tc>
      </w:tr>
    </w:tbl>
    <w:p w14:paraId="49F8A736" w14:textId="77777777" w:rsidR="00AA31EB" w:rsidRDefault="00AA31EB">
      <w:pPr>
        <w:pStyle w:val="BodyText"/>
      </w:pPr>
    </w:p>
    <w:tbl>
      <w:tblPr>
        <w:tblW w:w="1023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4949"/>
        <w:gridCol w:w="3096"/>
      </w:tblGrid>
      <w:tr w:rsidR="00AA31EB" w14:paraId="3CEBBB4F" w14:textId="77777777" w:rsidTr="00E02872">
        <w:trPr>
          <w:trHeight w:val="618"/>
        </w:trPr>
        <w:tc>
          <w:tcPr>
            <w:tcW w:w="10236" w:type="dxa"/>
            <w:gridSpan w:val="3"/>
            <w:shd w:val="clear" w:color="auto" w:fill="C0C0C0"/>
          </w:tcPr>
          <w:p w14:paraId="63338F0B" w14:textId="77777777" w:rsidR="00AA31EB" w:rsidRDefault="00BD34E9">
            <w:pPr>
              <w:pStyle w:val="TableParagraph"/>
              <w:spacing w:line="265" w:lineRule="exact"/>
              <w:ind w:left="3739" w:right="3730"/>
              <w:jc w:val="center"/>
              <w:rPr>
                <w:b/>
              </w:rPr>
            </w:pPr>
            <w:commentRangeStart w:id="200"/>
            <w:r>
              <w:rPr>
                <w:b/>
              </w:rPr>
              <w:t>Calendar of Activities</w:t>
            </w:r>
            <w:commentRangeEnd w:id="200"/>
            <w:r w:rsidR="002726B5">
              <w:rPr>
                <w:rStyle w:val="CommentReference"/>
              </w:rPr>
              <w:commentReference w:id="200"/>
            </w:r>
          </w:p>
          <w:p w14:paraId="4C037D53" w14:textId="77777777" w:rsidR="00AA31EB" w:rsidRDefault="00BD34E9">
            <w:pPr>
              <w:pStyle w:val="TableParagraph"/>
              <w:spacing w:before="41"/>
              <w:ind w:left="1907"/>
            </w:pPr>
            <w:r>
              <w:t>Summary of key activities (e.g., meetings), milestones, and deliverables</w:t>
            </w:r>
          </w:p>
        </w:tc>
      </w:tr>
      <w:tr w:rsidR="00E02872" w14:paraId="40430406" w14:textId="77777777" w:rsidTr="00E02872">
        <w:trPr>
          <w:trHeight w:val="465"/>
        </w:trPr>
        <w:tc>
          <w:tcPr>
            <w:tcW w:w="2191" w:type="dxa"/>
            <w:shd w:val="clear" w:color="auto" w:fill="F2F2F2"/>
          </w:tcPr>
          <w:p w14:paraId="3A7D9D97" w14:textId="77777777" w:rsidR="00AA31EB" w:rsidRDefault="00BD34E9">
            <w:pPr>
              <w:pStyle w:val="TableParagraph"/>
              <w:spacing w:before="76"/>
              <w:ind w:left="762" w:right="752"/>
              <w:jc w:val="center"/>
              <w:rPr>
                <w:b/>
              </w:rPr>
            </w:pPr>
            <w:r>
              <w:rPr>
                <w:b/>
              </w:rPr>
              <w:t>Date</w:t>
            </w:r>
          </w:p>
        </w:tc>
        <w:tc>
          <w:tcPr>
            <w:tcW w:w="4949" w:type="dxa"/>
            <w:shd w:val="clear" w:color="auto" w:fill="F2F2F2"/>
          </w:tcPr>
          <w:p w14:paraId="0013862C" w14:textId="77777777" w:rsidR="00AA31EB" w:rsidRDefault="00BD34E9">
            <w:pPr>
              <w:pStyle w:val="TableParagraph"/>
              <w:spacing w:before="76"/>
              <w:ind w:left="2199" w:right="2197"/>
              <w:jc w:val="center"/>
              <w:rPr>
                <w:b/>
              </w:rPr>
            </w:pPr>
            <w:r>
              <w:rPr>
                <w:b/>
              </w:rPr>
              <w:t>What</w:t>
            </w:r>
          </w:p>
        </w:tc>
        <w:tc>
          <w:tcPr>
            <w:tcW w:w="3096" w:type="dxa"/>
            <w:shd w:val="clear" w:color="auto" w:fill="F2F2F2"/>
          </w:tcPr>
          <w:p w14:paraId="080EF112" w14:textId="77777777" w:rsidR="00AA31EB" w:rsidRDefault="00BD34E9">
            <w:pPr>
              <w:pStyle w:val="TableParagraph"/>
              <w:spacing w:before="76"/>
              <w:ind w:left="1018" w:right="1011"/>
              <w:jc w:val="center"/>
              <w:rPr>
                <w:b/>
              </w:rPr>
            </w:pPr>
            <w:r>
              <w:rPr>
                <w:b/>
              </w:rPr>
              <w:t>Who</w:t>
            </w:r>
          </w:p>
        </w:tc>
      </w:tr>
      <w:tr w:rsidR="00E02872" w14:paraId="0764C836" w14:textId="77777777" w:rsidTr="00E02872">
        <w:trPr>
          <w:trHeight w:val="309"/>
        </w:trPr>
        <w:tc>
          <w:tcPr>
            <w:tcW w:w="2191" w:type="dxa"/>
          </w:tcPr>
          <w:p w14:paraId="65FE426C" w14:textId="5F369720" w:rsidR="00AA31EB" w:rsidRPr="00FC113B" w:rsidRDefault="00FC113B">
            <w:pPr>
              <w:pStyle w:val="TableParagraph"/>
              <w:rPr>
                <w:rPrChange w:id="201" w:author="Svetlana Darche" w:date="2018-05-16T20:18:00Z">
                  <w:rPr>
                    <w:rFonts w:ascii="Times New Roman"/>
                  </w:rPr>
                </w:rPrChange>
              </w:rPr>
            </w:pPr>
            <w:r>
              <w:t>June, 2018</w:t>
            </w:r>
          </w:p>
        </w:tc>
        <w:tc>
          <w:tcPr>
            <w:tcW w:w="4949" w:type="dxa"/>
          </w:tcPr>
          <w:p w14:paraId="6647149B" w14:textId="25F05D46" w:rsidR="00AA31EB" w:rsidRPr="00AB1422" w:rsidRDefault="00FC113B" w:rsidP="00925098">
            <w:pPr>
              <w:pStyle w:val="TableParagraph"/>
              <w:spacing w:line="276" w:lineRule="auto"/>
              <w:ind w:left="107" w:right="285"/>
            </w:pPr>
            <w:ins w:id="202" w:author="Svetlana Darche" w:date="2018-05-16T20:19:00Z">
              <w:r>
                <w:t>Convene workgroup</w:t>
              </w:r>
            </w:ins>
            <w:ins w:id="203" w:author="Svetlana Darche" w:date="2018-05-16T20:22:00Z">
              <w:r>
                <w:t xml:space="preserve"> (review WBL definition, review assessment framework</w:t>
              </w:r>
            </w:ins>
            <w:ins w:id="204" w:author="Svetlana Darche" w:date="2018-05-17T14:46:00Z">
              <w:r w:rsidR="00D81A39">
                <w:t>, establish data collection strategy</w:t>
              </w:r>
            </w:ins>
            <w:ins w:id="205" w:author="Svetlana Darche" w:date="2018-05-16T20:22:00Z">
              <w:r>
                <w:t>)</w:t>
              </w:r>
            </w:ins>
          </w:p>
        </w:tc>
        <w:tc>
          <w:tcPr>
            <w:tcW w:w="3096" w:type="dxa"/>
          </w:tcPr>
          <w:p w14:paraId="4FEE6350" w14:textId="7B4B6D80" w:rsidR="00AA31EB" w:rsidRPr="00FC113B" w:rsidRDefault="00FC113B">
            <w:pPr>
              <w:pStyle w:val="TableParagraph"/>
              <w:rPr>
                <w:rPrChange w:id="206" w:author="Svetlana Darche" w:date="2018-05-16T20:18:00Z">
                  <w:rPr>
                    <w:rFonts w:ascii="Times New Roman"/>
                  </w:rPr>
                </w:rPrChange>
              </w:rPr>
            </w:pPr>
            <w:ins w:id="207" w:author="Svetlana Darche" w:date="2018-05-16T20:21:00Z">
              <w:r>
                <w:t>Leads, WE</w:t>
              </w:r>
            </w:ins>
          </w:p>
        </w:tc>
      </w:tr>
      <w:tr w:rsidR="00E02872" w14:paraId="1918693F" w14:textId="77777777" w:rsidTr="00E02872">
        <w:trPr>
          <w:trHeight w:val="309"/>
        </w:trPr>
        <w:tc>
          <w:tcPr>
            <w:tcW w:w="2191" w:type="dxa"/>
          </w:tcPr>
          <w:p w14:paraId="4061726B" w14:textId="57D3EDFB" w:rsidR="00AA31EB" w:rsidRPr="00FC113B" w:rsidRDefault="00D81A39">
            <w:pPr>
              <w:pStyle w:val="TableParagraph"/>
              <w:rPr>
                <w:rPrChange w:id="208" w:author="Svetlana Darche" w:date="2018-05-16T20:18:00Z">
                  <w:rPr>
                    <w:rFonts w:ascii="Times New Roman"/>
                  </w:rPr>
                </w:rPrChange>
              </w:rPr>
            </w:pPr>
            <w:ins w:id="209" w:author="Svetlana Darche" w:date="2018-05-17T14:44:00Z">
              <w:r>
                <w:t>June 27, 2018</w:t>
              </w:r>
            </w:ins>
          </w:p>
        </w:tc>
        <w:tc>
          <w:tcPr>
            <w:tcW w:w="4949" w:type="dxa"/>
          </w:tcPr>
          <w:p w14:paraId="756F528D" w14:textId="4CC389E3" w:rsidR="00AA31EB" w:rsidRPr="00FC113B" w:rsidRDefault="00FC113B">
            <w:pPr>
              <w:pStyle w:val="TableParagraph"/>
              <w:rPr>
                <w:rPrChange w:id="210" w:author="Svetlana Darche" w:date="2018-05-16T20:18:00Z">
                  <w:rPr>
                    <w:rFonts w:ascii="Times New Roman"/>
                  </w:rPr>
                </w:rPrChange>
              </w:rPr>
            </w:pPr>
            <w:ins w:id="211" w:author="Svetlana Darche" w:date="2018-05-16T20:19:00Z">
              <w:r>
                <w:t xml:space="preserve">  </w:t>
              </w:r>
            </w:ins>
            <w:ins w:id="212" w:author="Svetlana Darche" w:date="2018-05-16T20:21:00Z">
              <w:r>
                <w:t xml:space="preserve">Finalize </w:t>
              </w:r>
            </w:ins>
            <w:ins w:id="213" w:author="Svetlana Darche" w:date="2018-05-16T20:20:00Z">
              <w:r>
                <w:t>assessment</w:t>
              </w:r>
            </w:ins>
            <w:ins w:id="214" w:author="Svetlana Darche" w:date="2018-05-16T20:21:00Z">
              <w:r>
                <w:t xml:space="preserve"> tool</w:t>
              </w:r>
            </w:ins>
          </w:p>
        </w:tc>
        <w:tc>
          <w:tcPr>
            <w:tcW w:w="3096" w:type="dxa"/>
          </w:tcPr>
          <w:p w14:paraId="4ABEE9B4" w14:textId="6692F85B" w:rsidR="00AA31EB" w:rsidRPr="00FC113B" w:rsidRDefault="00FC113B">
            <w:pPr>
              <w:pStyle w:val="TableParagraph"/>
              <w:rPr>
                <w:rPrChange w:id="215" w:author="Svetlana Darche" w:date="2018-05-16T20:18:00Z">
                  <w:rPr>
                    <w:rFonts w:ascii="Times New Roman"/>
                  </w:rPr>
                </w:rPrChange>
              </w:rPr>
            </w:pPr>
            <w:ins w:id="216" w:author="Svetlana Darche" w:date="2018-05-16T20:21:00Z">
              <w:r>
                <w:t>WE, Leads, with WG</w:t>
              </w:r>
            </w:ins>
          </w:p>
        </w:tc>
      </w:tr>
      <w:tr w:rsidR="00E02872" w14:paraId="74E5F210" w14:textId="77777777" w:rsidTr="00E02872">
        <w:trPr>
          <w:trHeight w:val="309"/>
        </w:trPr>
        <w:tc>
          <w:tcPr>
            <w:tcW w:w="2191" w:type="dxa"/>
          </w:tcPr>
          <w:p w14:paraId="588A5AF8" w14:textId="05D9EBD8" w:rsidR="00AA31EB" w:rsidRPr="00FC113B" w:rsidRDefault="00D81A39">
            <w:pPr>
              <w:pStyle w:val="TableParagraph"/>
              <w:rPr>
                <w:rPrChange w:id="217" w:author="Svetlana Darche" w:date="2018-05-16T20:18:00Z">
                  <w:rPr>
                    <w:rFonts w:ascii="Times New Roman"/>
                  </w:rPr>
                </w:rPrChange>
              </w:rPr>
            </w:pPr>
            <w:ins w:id="218" w:author="Svetlana Darche" w:date="2018-05-17T14:47:00Z">
              <w:r>
                <w:lastRenderedPageBreak/>
                <w:t>July-August</w:t>
              </w:r>
            </w:ins>
            <w:ins w:id="219" w:author="Svetlana Darche" w:date="2018-05-17T14:48:00Z">
              <w:r>
                <w:t xml:space="preserve"> 2018</w:t>
              </w:r>
            </w:ins>
          </w:p>
        </w:tc>
        <w:tc>
          <w:tcPr>
            <w:tcW w:w="4949" w:type="dxa"/>
          </w:tcPr>
          <w:p w14:paraId="4ED0C811" w14:textId="5614E1BE" w:rsidR="00AA31EB" w:rsidRPr="00FC113B" w:rsidRDefault="00D81A39">
            <w:pPr>
              <w:pStyle w:val="TableParagraph"/>
              <w:rPr>
                <w:rPrChange w:id="220" w:author="Svetlana Darche" w:date="2018-05-16T20:18:00Z">
                  <w:rPr>
                    <w:rFonts w:ascii="Times New Roman"/>
                  </w:rPr>
                </w:rPrChange>
              </w:rPr>
            </w:pPr>
            <w:ins w:id="221" w:author="Svetlana Darche" w:date="2018-05-17T14:44:00Z">
              <w:r>
                <w:t xml:space="preserve">  </w:t>
              </w:r>
            </w:ins>
            <w:ins w:id="222" w:author="Svetlana Darche" w:date="2018-05-17T14:47:00Z">
              <w:r>
                <w:t>Implement</w:t>
              </w:r>
            </w:ins>
            <w:ins w:id="223" w:author="Svetlana Darche" w:date="2018-05-16T20:20:00Z">
              <w:r w:rsidR="00FC113B">
                <w:t xml:space="preserve"> data collection strategy</w:t>
              </w:r>
            </w:ins>
          </w:p>
        </w:tc>
        <w:tc>
          <w:tcPr>
            <w:tcW w:w="3096" w:type="dxa"/>
          </w:tcPr>
          <w:p w14:paraId="3A980433" w14:textId="61FAB6A7" w:rsidR="00AA31EB" w:rsidRPr="00FC113B" w:rsidRDefault="00FC113B">
            <w:pPr>
              <w:pStyle w:val="TableParagraph"/>
              <w:rPr>
                <w:rPrChange w:id="224" w:author="Svetlana Darche" w:date="2018-05-16T20:18:00Z">
                  <w:rPr>
                    <w:rFonts w:ascii="Times New Roman"/>
                  </w:rPr>
                </w:rPrChange>
              </w:rPr>
            </w:pPr>
            <w:ins w:id="225" w:author="Svetlana Darche" w:date="2018-05-16T20:21:00Z">
              <w:r>
                <w:t>Leads, Deans, WE</w:t>
              </w:r>
            </w:ins>
          </w:p>
        </w:tc>
      </w:tr>
      <w:tr w:rsidR="00E02872" w14:paraId="215C75BF" w14:textId="77777777" w:rsidTr="00E02872">
        <w:trPr>
          <w:trHeight w:val="309"/>
        </w:trPr>
        <w:tc>
          <w:tcPr>
            <w:tcW w:w="2191" w:type="dxa"/>
          </w:tcPr>
          <w:p w14:paraId="34845257" w14:textId="62C7A2F5" w:rsidR="00AA31EB" w:rsidRPr="00FC113B" w:rsidRDefault="0004012A">
            <w:pPr>
              <w:pStyle w:val="TableParagraph"/>
              <w:rPr>
                <w:rPrChange w:id="226" w:author="Svetlana Darche" w:date="2018-05-16T20:18:00Z">
                  <w:rPr>
                    <w:rFonts w:ascii="Times New Roman"/>
                  </w:rPr>
                </w:rPrChange>
              </w:rPr>
            </w:pPr>
            <w:ins w:id="227" w:author="Svetlana Darche" w:date="2018-05-17T14:51:00Z">
              <w:r>
                <w:t>September-October, 2018</w:t>
              </w:r>
            </w:ins>
          </w:p>
        </w:tc>
        <w:tc>
          <w:tcPr>
            <w:tcW w:w="4949" w:type="dxa"/>
          </w:tcPr>
          <w:p w14:paraId="53579744" w14:textId="63CF4226" w:rsidR="00AA31EB" w:rsidRPr="00925098" w:rsidRDefault="00D81A39">
            <w:pPr>
              <w:pStyle w:val="TableParagraph"/>
            </w:pPr>
            <w:ins w:id="228" w:author="Svetlana Darche" w:date="2018-05-17T14:50:00Z">
              <w:r>
                <w:t xml:space="preserve"> Analyze data and determine goals</w:t>
              </w:r>
            </w:ins>
            <w:ins w:id="229" w:author="Svetlana Darche" w:date="2018-05-17T14:52:00Z">
              <w:r w:rsidR="0004012A">
                <w:t>, needs, process maps,</w:t>
              </w:r>
            </w:ins>
            <w:ins w:id="230" w:author="Svetlana Darche" w:date="2018-05-17T14:50:00Z">
              <w:r>
                <w:t xml:space="preserve"> and </w:t>
              </w:r>
            </w:ins>
            <w:ins w:id="231" w:author="Svetlana Darche" w:date="2018-05-17T14:51:00Z">
              <w:r>
                <w:t>implementation approach</w:t>
              </w:r>
            </w:ins>
          </w:p>
        </w:tc>
        <w:tc>
          <w:tcPr>
            <w:tcW w:w="3096" w:type="dxa"/>
          </w:tcPr>
          <w:p w14:paraId="6252E65D" w14:textId="77777777" w:rsidR="00AA31EB" w:rsidRPr="00925098" w:rsidRDefault="00AA31EB">
            <w:pPr>
              <w:pStyle w:val="TableParagraph"/>
            </w:pPr>
          </w:p>
        </w:tc>
      </w:tr>
      <w:tr w:rsidR="00E02872" w14:paraId="322116E7" w14:textId="77777777" w:rsidTr="00E02872">
        <w:trPr>
          <w:trHeight w:val="309"/>
          <w:ins w:id="232" w:author="Svetlana Darche" w:date="2018-05-16T20:23:00Z"/>
        </w:trPr>
        <w:tc>
          <w:tcPr>
            <w:tcW w:w="2191" w:type="dxa"/>
          </w:tcPr>
          <w:p w14:paraId="3C29AFD9" w14:textId="5AF76B9C" w:rsidR="00FC113B" w:rsidRPr="00FC113B" w:rsidRDefault="00D81A39">
            <w:pPr>
              <w:pStyle w:val="TableParagraph"/>
              <w:rPr>
                <w:ins w:id="233" w:author="Svetlana Darche" w:date="2018-05-16T20:23:00Z"/>
              </w:rPr>
            </w:pPr>
            <w:ins w:id="234" w:author="Svetlana Darche" w:date="2018-05-17T14:48:00Z">
              <w:r>
                <w:t>July-October 2018</w:t>
              </w:r>
            </w:ins>
          </w:p>
        </w:tc>
        <w:tc>
          <w:tcPr>
            <w:tcW w:w="4949" w:type="dxa"/>
          </w:tcPr>
          <w:p w14:paraId="264BEC34" w14:textId="79DF74EE" w:rsidR="00FC113B" w:rsidRDefault="00FC113B">
            <w:pPr>
              <w:pStyle w:val="TableParagraph"/>
              <w:rPr>
                <w:ins w:id="235" w:author="Svetlana Darche" w:date="2018-05-16T20:23:00Z"/>
              </w:rPr>
            </w:pPr>
            <w:ins w:id="236" w:author="Svetlana Darche" w:date="2018-05-16T20:24:00Z">
              <w:r>
                <w:t xml:space="preserve">Hire WBL/JP </w:t>
              </w:r>
              <w:r w:rsidR="009C185B">
                <w:t>case managers</w:t>
              </w:r>
            </w:ins>
          </w:p>
        </w:tc>
        <w:tc>
          <w:tcPr>
            <w:tcW w:w="3096" w:type="dxa"/>
          </w:tcPr>
          <w:p w14:paraId="49B14E99" w14:textId="6E49F344" w:rsidR="00FC113B" w:rsidRPr="00FC113B" w:rsidRDefault="00D81A39">
            <w:pPr>
              <w:pStyle w:val="TableParagraph"/>
              <w:rPr>
                <w:ins w:id="237" w:author="Svetlana Darche" w:date="2018-05-16T20:23:00Z"/>
              </w:rPr>
            </w:pPr>
            <w:ins w:id="238" w:author="Svetlana Darche" w:date="2018-05-17T14:49:00Z">
              <w:r>
                <w:t xml:space="preserve">Colleges </w:t>
              </w:r>
            </w:ins>
          </w:p>
        </w:tc>
      </w:tr>
      <w:tr w:rsidR="00D81A39" w14:paraId="0D5EEC30" w14:textId="77777777" w:rsidTr="00E02872">
        <w:trPr>
          <w:trHeight w:val="309"/>
          <w:ins w:id="239" w:author="Svetlana Darche" w:date="2018-05-16T20:23:00Z"/>
        </w:trPr>
        <w:tc>
          <w:tcPr>
            <w:tcW w:w="2191" w:type="dxa"/>
          </w:tcPr>
          <w:p w14:paraId="533C3C09" w14:textId="2D921673" w:rsidR="00D81A39" w:rsidRPr="00FC113B" w:rsidRDefault="00D81A39" w:rsidP="00D81A39">
            <w:pPr>
              <w:pStyle w:val="TableParagraph"/>
              <w:rPr>
                <w:ins w:id="240" w:author="Svetlana Darche" w:date="2018-05-16T20:23:00Z"/>
              </w:rPr>
            </w:pPr>
            <w:ins w:id="241" w:author="Svetlana Darche" w:date="2018-05-17T14:48:00Z">
              <w:r>
                <w:t>August-September, 2018</w:t>
              </w:r>
            </w:ins>
          </w:p>
        </w:tc>
        <w:tc>
          <w:tcPr>
            <w:tcW w:w="4949" w:type="dxa"/>
          </w:tcPr>
          <w:p w14:paraId="48D81630" w14:textId="2EE6EECF" w:rsidR="00D81A39" w:rsidRDefault="00D81A39" w:rsidP="00D81A39">
            <w:pPr>
              <w:pStyle w:val="TableParagraph"/>
              <w:rPr>
                <w:ins w:id="242" w:author="Svetlana Darche" w:date="2018-05-16T20:23:00Z"/>
              </w:rPr>
            </w:pPr>
            <w:ins w:id="243" w:author="Svetlana Darche" w:date="2018-05-16T20:23:00Z">
              <w:r>
                <w:t>Convene new WBL/JP case managers to establish basic</w:t>
              </w:r>
            </w:ins>
            <w:ins w:id="244" w:author="Svetlana Darche" w:date="2018-05-16T20:24:00Z">
              <w:r>
                <w:t xml:space="preserve"> common understanding of </w:t>
              </w:r>
            </w:ins>
            <w:ins w:id="245" w:author="Svetlana Darche" w:date="2018-05-17T14:52:00Z">
              <w:r w:rsidR="0004012A">
                <w:t xml:space="preserve">projects </w:t>
              </w:r>
            </w:ins>
            <w:ins w:id="246" w:author="Svetlana Darche" w:date="2018-05-16T20:24:00Z">
              <w:r>
                <w:t>goals and tasks</w:t>
              </w:r>
            </w:ins>
          </w:p>
        </w:tc>
        <w:tc>
          <w:tcPr>
            <w:tcW w:w="3096" w:type="dxa"/>
          </w:tcPr>
          <w:p w14:paraId="24D7FF03" w14:textId="6B91DB22" w:rsidR="00D81A39" w:rsidRPr="00FC113B" w:rsidRDefault="00D81A39" w:rsidP="00D81A39">
            <w:pPr>
              <w:pStyle w:val="TableParagraph"/>
              <w:rPr>
                <w:ins w:id="247" w:author="Svetlana Darche" w:date="2018-05-16T20:23:00Z"/>
              </w:rPr>
            </w:pPr>
            <w:ins w:id="248" w:author="Svetlana Darche" w:date="2018-05-17T14:50:00Z">
              <w:r>
                <w:t>Leads, Deans, WE</w:t>
              </w:r>
            </w:ins>
          </w:p>
        </w:tc>
      </w:tr>
      <w:tr w:rsidR="00D81A39" w14:paraId="009028C0" w14:textId="77777777" w:rsidTr="00E02872">
        <w:trPr>
          <w:trHeight w:val="309"/>
          <w:ins w:id="249" w:author="Svetlana Darche" w:date="2018-05-17T14:49:00Z"/>
        </w:trPr>
        <w:tc>
          <w:tcPr>
            <w:tcW w:w="2191" w:type="dxa"/>
          </w:tcPr>
          <w:p w14:paraId="5052F577" w14:textId="77777777" w:rsidR="00D81A39" w:rsidRDefault="00D81A39" w:rsidP="00D81A39">
            <w:pPr>
              <w:pStyle w:val="TableParagraph"/>
              <w:rPr>
                <w:ins w:id="250" w:author="Svetlana Darche" w:date="2018-05-17T14:49:00Z"/>
              </w:rPr>
            </w:pPr>
          </w:p>
        </w:tc>
        <w:tc>
          <w:tcPr>
            <w:tcW w:w="4949" w:type="dxa"/>
          </w:tcPr>
          <w:p w14:paraId="199FBC96" w14:textId="77777777" w:rsidR="00D81A39" w:rsidRDefault="00D81A39" w:rsidP="00D81A39">
            <w:pPr>
              <w:pStyle w:val="TableParagraph"/>
              <w:rPr>
                <w:ins w:id="251" w:author="Svetlana Darche" w:date="2018-05-17T14:49:00Z"/>
              </w:rPr>
            </w:pPr>
          </w:p>
        </w:tc>
        <w:tc>
          <w:tcPr>
            <w:tcW w:w="3096" w:type="dxa"/>
          </w:tcPr>
          <w:p w14:paraId="20127E9E" w14:textId="77777777" w:rsidR="00D81A39" w:rsidRPr="00FC113B" w:rsidRDefault="00D81A39" w:rsidP="00D81A39">
            <w:pPr>
              <w:pStyle w:val="TableParagraph"/>
              <w:rPr>
                <w:ins w:id="252" w:author="Svetlana Darche" w:date="2018-05-17T14:49:00Z"/>
              </w:rPr>
            </w:pPr>
          </w:p>
        </w:tc>
      </w:tr>
      <w:tr w:rsidR="00D81A39" w14:paraId="7C6B1850" w14:textId="77777777" w:rsidTr="00E02872">
        <w:trPr>
          <w:trHeight w:val="309"/>
          <w:ins w:id="253" w:author="Svetlana Darche" w:date="2018-05-17T14:49:00Z"/>
        </w:trPr>
        <w:tc>
          <w:tcPr>
            <w:tcW w:w="2191" w:type="dxa"/>
          </w:tcPr>
          <w:p w14:paraId="09150004" w14:textId="77777777" w:rsidR="00D81A39" w:rsidRDefault="00D81A39" w:rsidP="00D81A39">
            <w:pPr>
              <w:pStyle w:val="TableParagraph"/>
              <w:rPr>
                <w:ins w:id="254" w:author="Svetlana Darche" w:date="2018-05-17T14:49:00Z"/>
              </w:rPr>
            </w:pPr>
          </w:p>
        </w:tc>
        <w:tc>
          <w:tcPr>
            <w:tcW w:w="4949" w:type="dxa"/>
          </w:tcPr>
          <w:p w14:paraId="05AE4451" w14:textId="77777777" w:rsidR="00D81A39" w:rsidRDefault="00D81A39" w:rsidP="00D81A39">
            <w:pPr>
              <w:pStyle w:val="TableParagraph"/>
              <w:rPr>
                <w:ins w:id="255" w:author="Svetlana Darche" w:date="2018-05-17T14:49:00Z"/>
              </w:rPr>
            </w:pPr>
          </w:p>
        </w:tc>
        <w:tc>
          <w:tcPr>
            <w:tcW w:w="3096" w:type="dxa"/>
          </w:tcPr>
          <w:p w14:paraId="097F8702" w14:textId="77777777" w:rsidR="00D81A39" w:rsidRPr="00FC113B" w:rsidRDefault="00D81A39" w:rsidP="00D81A39">
            <w:pPr>
              <w:pStyle w:val="TableParagraph"/>
              <w:rPr>
                <w:ins w:id="256" w:author="Svetlana Darche" w:date="2018-05-17T14:49:00Z"/>
              </w:rPr>
            </w:pPr>
          </w:p>
        </w:tc>
      </w:tr>
      <w:tr w:rsidR="00D81A39" w14:paraId="1D4A9D33" w14:textId="77777777" w:rsidTr="00E02872">
        <w:trPr>
          <w:trHeight w:val="309"/>
          <w:ins w:id="257" w:author="Svetlana Darche" w:date="2018-05-17T14:49:00Z"/>
        </w:trPr>
        <w:tc>
          <w:tcPr>
            <w:tcW w:w="2191" w:type="dxa"/>
          </w:tcPr>
          <w:p w14:paraId="1BF4039E" w14:textId="77777777" w:rsidR="00D81A39" w:rsidRDefault="00D81A39" w:rsidP="00D81A39">
            <w:pPr>
              <w:pStyle w:val="TableParagraph"/>
              <w:rPr>
                <w:ins w:id="258" w:author="Svetlana Darche" w:date="2018-05-17T14:49:00Z"/>
              </w:rPr>
            </w:pPr>
          </w:p>
        </w:tc>
        <w:tc>
          <w:tcPr>
            <w:tcW w:w="4949" w:type="dxa"/>
          </w:tcPr>
          <w:p w14:paraId="7B3B90F9" w14:textId="77777777" w:rsidR="00D81A39" w:rsidRDefault="00D81A39" w:rsidP="00D81A39">
            <w:pPr>
              <w:pStyle w:val="TableParagraph"/>
              <w:rPr>
                <w:ins w:id="259" w:author="Svetlana Darche" w:date="2018-05-17T14:49:00Z"/>
              </w:rPr>
            </w:pPr>
          </w:p>
        </w:tc>
        <w:tc>
          <w:tcPr>
            <w:tcW w:w="3096" w:type="dxa"/>
          </w:tcPr>
          <w:p w14:paraId="373592B9" w14:textId="77777777" w:rsidR="00D81A39" w:rsidRPr="00FC113B" w:rsidRDefault="00D81A39" w:rsidP="00D81A39">
            <w:pPr>
              <w:pStyle w:val="TableParagraph"/>
              <w:rPr>
                <w:ins w:id="260" w:author="Svetlana Darche" w:date="2018-05-17T14:49:00Z"/>
              </w:rPr>
            </w:pPr>
          </w:p>
        </w:tc>
      </w:tr>
    </w:tbl>
    <w:p w14:paraId="79575BD9" w14:textId="77777777" w:rsidR="00AB1422" w:rsidRDefault="00AB1422"/>
    <w:p w14:paraId="751A2369" w14:textId="77777777" w:rsidR="00AB1422" w:rsidRPr="00925098" w:rsidRDefault="00AB1422">
      <w:pPr>
        <w:pStyle w:val="BodyText"/>
        <w:spacing w:before="5"/>
      </w:pPr>
    </w:p>
    <w:tbl>
      <w:tblPr>
        <w:tblW w:w="10336"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36"/>
      </w:tblGrid>
      <w:tr w:rsidR="00AA31EB" w14:paraId="5DCE0E68" w14:textId="77777777" w:rsidTr="00E02872">
        <w:trPr>
          <w:trHeight w:val="616"/>
        </w:trPr>
        <w:tc>
          <w:tcPr>
            <w:tcW w:w="10336" w:type="dxa"/>
            <w:shd w:val="clear" w:color="auto" w:fill="C0C0C0"/>
          </w:tcPr>
          <w:p w14:paraId="0825E351" w14:textId="77777777" w:rsidR="00AA31EB" w:rsidRDefault="00BD34E9">
            <w:pPr>
              <w:pStyle w:val="TableParagraph"/>
              <w:spacing w:line="265" w:lineRule="exact"/>
              <w:ind w:left="533" w:right="525"/>
              <w:jc w:val="center"/>
              <w:rPr>
                <w:b/>
              </w:rPr>
            </w:pPr>
            <w:commentRangeStart w:id="261"/>
            <w:r>
              <w:rPr>
                <w:b/>
              </w:rPr>
              <w:t>Communication Plan</w:t>
            </w:r>
            <w:commentRangeEnd w:id="261"/>
            <w:r w:rsidR="0035047B">
              <w:rPr>
                <w:rStyle w:val="CommentReference"/>
              </w:rPr>
              <w:commentReference w:id="261"/>
            </w:r>
          </w:p>
          <w:p w14:paraId="308E4A88" w14:textId="2DD09E62" w:rsidR="00AA31EB" w:rsidRDefault="00BD34E9">
            <w:pPr>
              <w:pStyle w:val="TableParagraph"/>
              <w:spacing w:before="41"/>
              <w:ind w:left="534" w:right="525"/>
              <w:jc w:val="center"/>
            </w:pPr>
            <w:r>
              <w:t xml:space="preserve">How will the workgroup </w:t>
            </w:r>
            <w:r w:rsidR="00AB1422">
              <w:t>communicate with one another, ot</w:t>
            </w:r>
            <w:r>
              <w:t>her workgroups, and stakeholders?</w:t>
            </w:r>
          </w:p>
        </w:tc>
      </w:tr>
      <w:tr w:rsidR="00AA31EB" w14:paraId="6ACC1FFC" w14:textId="77777777" w:rsidTr="00E02872">
        <w:trPr>
          <w:trHeight w:val="1269"/>
        </w:trPr>
        <w:tc>
          <w:tcPr>
            <w:tcW w:w="10336" w:type="dxa"/>
          </w:tcPr>
          <w:p w14:paraId="450BA52A" w14:textId="77777777" w:rsidR="00AA31EB" w:rsidRDefault="00AA31EB">
            <w:pPr>
              <w:pStyle w:val="TableParagraph"/>
              <w:rPr>
                <w:rFonts w:ascii="Times New Roman"/>
              </w:rPr>
            </w:pPr>
          </w:p>
        </w:tc>
      </w:tr>
    </w:tbl>
    <w:p w14:paraId="33F3FDAF" w14:textId="77777777" w:rsidR="00AA31EB" w:rsidRDefault="00AA31EB">
      <w:pPr>
        <w:pStyle w:val="BodyText"/>
        <w:spacing w:before="4"/>
        <w:rPr>
          <w:sz w:val="18"/>
        </w:rPr>
      </w:pPr>
    </w:p>
    <w:p w14:paraId="3257F539" w14:textId="77777777" w:rsidR="00AA31EB" w:rsidRDefault="00BD34E9">
      <w:pPr>
        <w:pStyle w:val="Heading1"/>
        <w:jc w:val="both"/>
      </w:pPr>
      <w:r>
        <w:t>Resources to Support Workgroup</w:t>
      </w:r>
    </w:p>
    <w:p w14:paraId="73674C98" w14:textId="77777777" w:rsidR="00AA31EB" w:rsidRDefault="00AA31EB">
      <w:pPr>
        <w:pStyle w:val="BodyText"/>
        <w:spacing w:before="8"/>
        <w:rPr>
          <w:b/>
          <w:sz w:val="21"/>
        </w:rPr>
      </w:pPr>
    </w:p>
    <w:p w14:paraId="5CF24898" w14:textId="77777777" w:rsidR="00AA31EB" w:rsidRDefault="00BD34E9">
      <w:pPr>
        <w:pStyle w:val="Heading2"/>
        <w:jc w:val="both"/>
      </w:pPr>
      <w:r>
        <w:t>Resources</w:t>
      </w:r>
    </w:p>
    <w:p w14:paraId="55D7E647" w14:textId="77777777" w:rsidR="00AA31EB" w:rsidRDefault="00BD34E9">
      <w:pPr>
        <w:pStyle w:val="BodyText"/>
        <w:spacing w:before="41"/>
        <w:ind w:left="220"/>
        <w:jc w:val="both"/>
      </w:pPr>
      <w:r>
        <w:t>(list of resources helpful for this workgroup such as committee recommendations, existing toolkits, etc.)</w:t>
      </w:r>
    </w:p>
    <w:p w14:paraId="56AA23AF" w14:textId="77777777" w:rsidR="00AA31EB" w:rsidRDefault="00AA31EB">
      <w:pPr>
        <w:pStyle w:val="BodyText"/>
        <w:spacing w:before="7"/>
        <w:rPr>
          <w:sz w:val="28"/>
        </w:rPr>
      </w:pPr>
    </w:p>
    <w:p w14:paraId="5827CE02" w14:textId="77777777" w:rsidR="00AA31EB" w:rsidRDefault="00BD34E9">
      <w:pPr>
        <w:pStyle w:val="ListParagraph"/>
        <w:numPr>
          <w:ilvl w:val="0"/>
          <w:numId w:val="6"/>
        </w:numPr>
        <w:tabs>
          <w:tab w:val="left" w:pos="939"/>
          <w:tab w:val="left" w:pos="940"/>
        </w:tabs>
        <w:ind w:hanging="360"/>
      </w:pPr>
      <w:r>
        <w:t>WBL models, components of</w:t>
      </w:r>
      <w:r>
        <w:rPr>
          <w:spacing w:val="-7"/>
        </w:rPr>
        <w:t xml:space="preserve"> </w:t>
      </w:r>
      <w:r>
        <w:t>delivery</w:t>
      </w:r>
    </w:p>
    <w:p w14:paraId="0A170FFA" w14:textId="77777777" w:rsidR="00AA31EB" w:rsidRDefault="00BD34E9">
      <w:pPr>
        <w:pStyle w:val="ListParagraph"/>
        <w:numPr>
          <w:ilvl w:val="0"/>
          <w:numId w:val="6"/>
        </w:numPr>
        <w:tabs>
          <w:tab w:val="left" w:pos="939"/>
          <w:tab w:val="left" w:pos="940"/>
        </w:tabs>
        <w:spacing w:before="41"/>
        <w:ind w:hanging="360"/>
      </w:pPr>
      <w:r>
        <w:t>Recommendations</w:t>
      </w:r>
    </w:p>
    <w:p w14:paraId="31CC96DA" w14:textId="77777777" w:rsidR="00AA31EB" w:rsidRDefault="00BD34E9">
      <w:pPr>
        <w:pStyle w:val="ListParagraph"/>
        <w:numPr>
          <w:ilvl w:val="0"/>
          <w:numId w:val="6"/>
        </w:numPr>
        <w:tabs>
          <w:tab w:val="left" w:pos="939"/>
          <w:tab w:val="left" w:pos="941"/>
        </w:tabs>
        <w:spacing w:before="39"/>
        <w:ind w:left="940"/>
      </w:pPr>
      <w:r>
        <w:t>Roadmap</w:t>
      </w:r>
    </w:p>
    <w:p w14:paraId="10C40968" w14:textId="77777777" w:rsidR="00AA31EB" w:rsidRDefault="00AA31EB">
      <w:pPr>
        <w:pStyle w:val="BodyText"/>
        <w:spacing w:before="9"/>
        <w:rPr>
          <w:sz w:val="28"/>
        </w:rPr>
      </w:pPr>
    </w:p>
    <w:p w14:paraId="4BA996F3" w14:textId="77777777" w:rsidR="00AA31EB" w:rsidRDefault="00BD34E9">
      <w:pPr>
        <w:pStyle w:val="Heading2"/>
        <w:jc w:val="both"/>
      </w:pPr>
      <w:r>
        <w:t>Related workgroups</w:t>
      </w:r>
    </w:p>
    <w:p w14:paraId="4410BCA6" w14:textId="77777777" w:rsidR="00AA31EB" w:rsidRDefault="00BD34E9">
      <w:pPr>
        <w:pStyle w:val="BodyText"/>
        <w:spacing w:before="39"/>
        <w:ind w:left="220"/>
        <w:jc w:val="both"/>
      </w:pPr>
      <w:r>
        <w:t>(overlap/connection with other workgroups)</w:t>
      </w:r>
    </w:p>
    <w:p w14:paraId="5121F403" w14:textId="77777777" w:rsidR="00AA31EB" w:rsidRDefault="00AA31EB">
      <w:pPr>
        <w:pStyle w:val="BodyText"/>
      </w:pPr>
    </w:p>
    <w:p w14:paraId="1E9AEA6A" w14:textId="77777777" w:rsidR="00AA31EB" w:rsidRDefault="00BD34E9">
      <w:pPr>
        <w:pStyle w:val="BodyText"/>
        <w:ind w:left="219" w:right="296"/>
        <w:jc w:val="both"/>
      </w:pPr>
      <w:r>
        <w:t>3 – Employment Readiness: 21</w:t>
      </w:r>
      <w:r>
        <w:rPr>
          <w:vertAlign w:val="superscript"/>
        </w:rPr>
        <w:t>st</w:t>
      </w:r>
      <w:r>
        <w:t xml:space="preserve"> Century Skills—ensure that WBL supports development of 21</w:t>
      </w:r>
      <w:r>
        <w:rPr>
          <w:vertAlign w:val="superscript"/>
        </w:rPr>
        <w:t>st</w:t>
      </w:r>
      <w:r>
        <w:t xml:space="preserve"> Century Skills, through messaging and agreements with employers; facilitate assessment of 21</w:t>
      </w:r>
      <w:r>
        <w:rPr>
          <w:vertAlign w:val="superscript"/>
        </w:rPr>
        <w:t>st</w:t>
      </w:r>
      <w:r>
        <w:t xml:space="preserve"> Century Skills by employers as part of WBL experiences</w:t>
      </w:r>
    </w:p>
    <w:p w14:paraId="381F9763" w14:textId="77777777" w:rsidR="00AA31EB" w:rsidRDefault="00AA31EB">
      <w:pPr>
        <w:pStyle w:val="BodyText"/>
        <w:spacing w:before="3"/>
      </w:pPr>
    </w:p>
    <w:p w14:paraId="2EFF7141" w14:textId="77777777" w:rsidR="00AA31EB" w:rsidRDefault="00BD34E9">
      <w:pPr>
        <w:pStyle w:val="BodyText"/>
        <w:spacing w:line="237" w:lineRule="auto"/>
        <w:ind w:left="219" w:right="282"/>
      </w:pPr>
      <w:r>
        <w:t>6 – Employer Engagement: Coordination with Employer Engagement to ensure employers are available to offer opportunities and students are available to participate</w:t>
      </w:r>
    </w:p>
    <w:p w14:paraId="18A89E9C" w14:textId="77777777" w:rsidR="00AA31EB" w:rsidRDefault="00AA31EB">
      <w:pPr>
        <w:pStyle w:val="BodyText"/>
        <w:spacing w:before="5"/>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10BF0C7C" w14:textId="77777777">
        <w:trPr>
          <w:trHeight w:val="309"/>
        </w:trPr>
        <w:tc>
          <w:tcPr>
            <w:tcW w:w="9577" w:type="dxa"/>
            <w:gridSpan w:val="4"/>
            <w:shd w:val="clear" w:color="auto" w:fill="C0C0C0"/>
          </w:tcPr>
          <w:p w14:paraId="17D991E7" w14:textId="77777777" w:rsidR="00AA31EB" w:rsidRDefault="00BD34E9">
            <w:pPr>
              <w:pStyle w:val="TableParagraph"/>
              <w:spacing w:line="265" w:lineRule="exact"/>
              <w:ind w:left="3980" w:right="3971"/>
              <w:jc w:val="center"/>
              <w:rPr>
                <w:b/>
              </w:rPr>
            </w:pPr>
            <w:r>
              <w:rPr>
                <w:b/>
              </w:rPr>
              <w:t>Key Stakeholders</w:t>
            </w:r>
          </w:p>
        </w:tc>
      </w:tr>
      <w:tr w:rsidR="00AA31EB" w14:paraId="59BEC6EB" w14:textId="77777777">
        <w:trPr>
          <w:trHeight w:val="309"/>
        </w:trPr>
        <w:tc>
          <w:tcPr>
            <w:tcW w:w="2381" w:type="dxa"/>
            <w:shd w:val="clear" w:color="auto" w:fill="F2F2F2"/>
          </w:tcPr>
          <w:p w14:paraId="0C4EA20E" w14:textId="77777777" w:rsidR="00AA31EB" w:rsidRDefault="00BD34E9">
            <w:pPr>
              <w:pStyle w:val="TableParagraph"/>
              <w:spacing w:line="265" w:lineRule="exact"/>
              <w:ind w:left="107"/>
              <w:rPr>
                <w:b/>
              </w:rPr>
            </w:pPr>
            <w:r>
              <w:rPr>
                <w:b/>
              </w:rPr>
              <w:t>Name</w:t>
            </w:r>
          </w:p>
        </w:tc>
        <w:tc>
          <w:tcPr>
            <w:tcW w:w="2506" w:type="dxa"/>
            <w:shd w:val="clear" w:color="auto" w:fill="F2F2F2"/>
          </w:tcPr>
          <w:p w14:paraId="3FAB9E9F"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35F101B2"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79DACB86" w14:textId="77777777" w:rsidR="00AA31EB" w:rsidRDefault="00BD34E9">
            <w:pPr>
              <w:pStyle w:val="TableParagraph"/>
              <w:spacing w:line="265" w:lineRule="exact"/>
              <w:ind w:left="106"/>
              <w:rPr>
                <w:b/>
              </w:rPr>
            </w:pPr>
            <w:r>
              <w:rPr>
                <w:b/>
              </w:rPr>
              <w:t>Phone and Email</w:t>
            </w:r>
          </w:p>
        </w:tc>
      </w:tr>
      <w:tr w:rsidR="00AA31EB" w14:paraId="0BCE0469" w14:textId="77777777">
        <w:trPr>
          <w:trHeight w:val="616"/>
        </w:trPr>
        <w:tc>
          <w:tcPr>
            <w:tcW w:w="2381" w:type="dxa"/>
          </w:tcPr>
          <w:p w14:paraId="06E20D4D" w14:textId="77777777" w:rsidR="00AA31EB" w:rsidRDefault="00AA31EB">
            <w:pPr>
              <w:pStyle w:val="TableParagraph"/>
              <w:rPr>
                <w:rFonts w:ascii="Times New Roman"/>
              </w:rPr>
            </w:pPr>
          </w:p>
        </w:tc>
        <w:tc>
          <w:tcPr>
            <w:tcW w:w="2506" w:type="dxa"/>
          </w:tcPr>
          <w:p w14:paraId="2924F3FA" w14:textId="77777777" w:rsidR="00AA31EB" w:rsidRDefault="00AA31EB">
            <w:pPr>
              <w:pStyle w:val="TableParagraph"/>
              <w:rPr>
                <w:rFonts w:ascii="Times New Roman"/>
              </w:rPr>
            </w:pPr>
          </w:p>
        </w:tc>
        <w:tc>
          <w:tcPr>
            <w:tcW w:w="2506" w:type="dxa"/>
          </w:tcPr>
          <w:p w14:paraId="09B08FB8" w14:textId="77777777" w:rsidR="00AA31EB" w:rsidRDefault="00BD34E9">
            <w:pPr>
              <w:pStyle w:val="TableParagraph"/>
              <w:spacing w:line="265" w:lineRule="exact"/>
              <w:ind w:left="107"/>
            </w:pPr>
            <w:r>
              <w:t>Faculty with experience</w:t>
            </w:r>
          </w:p>
          <w:p w14:paraId="55864DC6" w14:textId="77777777" w:rsidR="00AA31EB" w:rsidRDefault="00BD34E9">
            <w:pPr>
              <w:pStyle w:val="TableParagraph"/>
              <w:spacing w:before="41"/>
              <w:ind w:left="107"/>
            </w:pPr>
            <w:r>
              <w:t>in apprenticeship</w:t>
            </w:r>
          </w:p>
        </w:tc>
        <w:tc>
          <w:tcPr>
            <w:tcW w:w="2184" w:type="dxa"/>
          </w:tcPr>
          <w:p w14:paraId="1C628D28" w14:textId="77777777" w:rsidR="00AA31EB" w:rsidRDefault="00AA31EB">
            <w:pPr>
              <w:pStyle w:val="TableParagraph"/>
              <w:rPr>
                <w:rFonts w:ascii="Times New Roman"/>
              </w:rPr>
            </w:pPr>
          </w:p>
        </w:tc>
      </w:tr>
      <w:tr w:rsidR="00AA31EB" w14:paraId="4E650FE0" w14:textId="77777777">
        <w:trPr>
          <w:trHeight w:val="618"/>
        </w:trPr>
        <w:tc>
          <w:tcPr>
            <w:tcW w:w="2381" w:type="dxa"/>
          </w:tcPr>
          <w:p w14:paraId="798BF18E" w14:textId="77777777" w:rsidR="00AA31EB" w:rsidRDefault="00AA31EB">
            <w:pPr>
              <w:pStyle w:val="TableParagraph"/>
              <w:rPr>
                <w:rFonts w:ascii="Times New Roman"/>
              </w:rPr>
            </w:pPr>
          </w:p>
        </w:tc>
        <w:tc>
          <w:tcPr>
            <w:tcW w:w="2506" w:type="dxa"/>
          </w:tcPr>
          <w:p w14:paraId="08BEC462" w14:textId="77777777" w:rsidR="00AA31EB" w:rsidRDefault="00AA31EB">
            <w:pPr>
              <w:pStyle w:val="TableParagraph"/>
              <w:rPr>
                <w:rFonts w:ascii="Times New Roman"/>
              </w:rPr>
            </w:pPr>
          </w:p>
        </w:tc>
        <w:tc>
          <w:tcPr>
            <w:tcW w:w="2506" w:type="dxa"/>
          </w:tcPr>
          <w:p w14:paraId="19809761" w14:textId="77777777" w:rsidR="00AA31EB" w:rsidRDefault="00BD34E9">
            <w:pPr>
              <w:pStyle w:val="TableParagraph"/>
              <w:spacing w:line="268" w:lineRule="exact"/>
              <w:ind w:left="107"/>
            </w:pPr>
            <w:r>
              <w:t>Service learning</w:t>
            </w:r>
          </w:p>
          <w:p w14:paraId="753C2B6B" w14:textId="77777777" w:rsidR="00AA31EB" w:rsidRDefault="00BD34E9">
            <w:pPr>
              <w:pStyle w:val="TableParagraph"/>
              <w:spacing w:before="38"/>
              <w:ind w:left="107"/>
            </w:pPr>
            <w:r>
              <w:t>coordinators</w:t>
            </w:r>
          </w:p>
        </w:tc>
        <w:tc>
          <w:tcPr>
            <w:tcW w:w="2184" w:type="dxa"/>
          </w:tcPr>
          <w:p w14:paraId="205A9724" w14:textId="77777777" w:rsidR="00AA31EB" w:rsidRDefault="00AA31EB">
            <w:pPr>
              <w:pStyle w:val="TableParagraph"/>
              <w:rPr>
                <w:rFonts w:ascii="Times New Roman"/>
              </w:rPr>
            </w:pPr>
          </w:p>
        </w:tc>
      </w:tr>
      <w:tr w:rsidR="00AA31EB" w14:paraId="1330821B" w14:textId="77777777">
        <w:trPr>
          <w:trHeight w:val="309"/>
        </w:trPr>
        <w:tc>
          <w:tcPr>
            <w:tcW w:w="2381" w:type="dxa"/>
          </w:tcPr>
          <w:p w14:paraId="161EEF60" w14:textId="77777777" w:rsidR="00AA31EB" w:rsidRDefault="00AA31EB">
            <w:pPr>
              <w:pStyle w:val="TableParagraph"/>
              <w:rPr>
                <w:rFonts w:ascii="Times New Roman"/>
              </w:rPr>
            </w:pPr>
          </w:p>
        </w:tc>
        <w:tc>
          <w:tcPr>
            <w:tcW w:w="2506" w:type="dxa"/>
          </w:tcPr>
          <w:p w14:paraId="3BD1F80A" w14:textId="77777777" w:rsidR="00AA31EB" w:rsidRDefault="00AA31EB">
            <w:pPr>
              <w:pStyle w:val="TableParagraph"/>
              <w:rPr>
                <w:rFonts w:ascii="Times New Roman"/>
              </w:rPr>
            </w:pPr>
          </w:p>
        </w:tc>
        <w:tc>
          <w:tcPr>
            <w:tcW w:w="2506" w:type="dxa"/>
          </w:tcPr>
          <w:p w14:paraId="01255A06" w14:textId="77777777" w:rsidR="00AA31EB" w:rsidRDefault="00BD34E9">
            <w:pPr>
              <w:pStyle w:val="TableParagraph"/>
              <w:spacing w:line="265" w:lineRule="exact"/>
              <w:ind w:left="107"/>
            </w:pPr>
            <w:r>
              <w:t>Dean of CE</w:t>
            </w:r>
          </w:p>
        </w:tc>
        <w:tc>
          <w:tcPr>
            <w:tcW w:w="2184" w:type="dxa"/>
          </w:tcPr>
          <w:p w14:paraId="10FB491C" w14:textId="77777777" w:rsidR="00AA31EB" w:rsidRDefault="00AA31EB">
            <w:pPr>
              <w:pStyle w:val="TableParagraph"/>
              <w:rPr>
                <w:rFonts w:ascii="Times New Roman"/>
              </w:rPr>
            </w:pPr>
          </w:p>
        </w:tc>
      </w:tr>
      <w:tr w:rsidR="00AA31EB" w14:paraId="19AA5499" w14:textId="77777777">
        <w:trPr>
          <w:trHeight w:val="309"/>
        </w:trPr>
        <w:tc>
          <w:tcPr>
            <w:tcW w:w="2381" w:type="dxa"/>
          </w:tcPr>
          <w:p w14:paraId="46FBF700" w14:textId="77777777" w:rsidR="00AA31EB" w:rsidRDefault="00AA31EB">
            <w:pPr>
              <w:pStyle w:val="TableParagraph"/>
              <w:rPr>
                <w:rFonts w:ascii="Times New Roman"/>
              </w:rPr>
            </w:pPr>
          </w:p>
        </w:tc>
        <w:tc>
          <w:tcPr>
            <w:tcW w:w="2506" w:type="dxa"/>
          </w:tcPr>
          <w:p w14:paraId="4B3F8B23" w14:textId="77777777" w:rsidR="00AA31EB" w:rsidRDefault="00AA31EB">
            <w:pPr>
              <w:pStyle w:val="TableParagraph"/>
              <w:rPr>
                <w:rFonts w:ascii="Times New Roman"/>
              </w:rPr>
            </w:pPr>
          </w:p>
        </w:tc>
        <w:tc>
          <w:tcPr>
            <w:tcW w:w="2506" w:type="dxa"/>
          </w:tcPr>
          <w:p w14:paraId="5FC98E7C" w14:textId="77777777" w:rsidR="00AA31EB" w:rsidRDefault="00BD34E9">
            <w:pPr>
              <w:pStyle w:val="TableParagraph"/>
              <w:spacing w:line="265" w:lineRule="exact"/>
              <w:ind w:left="107"/>
            </w:pPr>
            <w:r>
              <w:t>Career Advisors</w:t>
            </w:r>
          </w:p>
        </w:tc>
        <w:tc>
          <w:tcPr>
            <w:tcW w:w="2184" w:type="dxa"/>
          </w:tcPr>
          <w:p w14:paraId="526C23E8" w14:textId="77777777" w:rsidR="00AA31EB" w:rsidRDefault="00AA31EB">
            <w:pPr>
              <w:pStyle w:val="TableParagraph"/>
              <w:rPr>
                <w:rFonts w:ascii="Times New Roman"/>
              </w:rPr>
            </w:pPr>
          </w:p>
        </w:tc>
      </w:tr>
      <w:tr w:rsidR="00AA31EB" w14:paraId="22284732" w14:textId="77777777">
        <w:trPr>
          <w:trHeight w:val="616"/>
        </w:trPr>
        <w:tc>
          <w:tcPr>
            <w:tcW w:w="2381" w:type="dxa"/>
          </w:tcPr>
          <w:p w14:paraId="367C38D7" w14:textId="77777777" w:rsidR="00AA31EB" w:rsidRDefault="00AA31EB">
            <w:pPr>
              <w:pStyle w:val="TableParagraph"/>
              <w:rPr>
                <w:rFonts w:ascii="Times New Roman"/>
              </w:rPr>
            </w:pPr>
          </w:p>
        </w:tc>
        <w:tc>
          <w:tcPr>
            <w:tcW w:w="2506" w:type="dxa"/>
          </w:tcPr>
          <w:p w14:paraId="569D5FFA" w14:textId="77777777" w:rsidR="00AA31EB" w:rsidRDefault="00AA31EB">
            <w:pPr>
              <w:pStyle w:val="TableParagraph"/>
              <w:rPr>
                <w:rFonts w:ascii="Times New Roman"/>
              </w:rPr>
            </w:pPr>
          </w:p>
        </w:tc>
        <w:tc>
          <w:tcPr>
            <w:tcW w:w="2506" w:type="dxa"/>
          </w:tcPr>
          <w:p w14:paraId="6E77EBC9" w14:textId="77777777" w:rsidR="00AA31EB" w:rsidRDefault="00BD34E9">
            <w:pPr>
              <w:pStyle w:val="TableParagraph"/>
              <w:spacing w:line="265" w:lineRule="exact"/>
              <w:ind w:left="107"/>
            </w:pPr>
            <w:r>
              <w:t>Work Experience</w:t>
            </w:r>
          </w:p>
          <w:p w14:paraId="099D626D" w14:textId="77777777" w:rsidR="00AA31EB" w:rsidRDefault="00BD34E9">
            <w:pPr>
              <w:pStyle w:val="TableParagraph"/>
              <w:spacing w:before="41"/>
              <w:ind w:left="107"/>
            </w:pPr>
            <w:r>
              <w:t>Coordinators</w:t>
            </w:r>
          </w:p>
        </w:tc>
        <w:tc>
          <w:tcPr>
            <w:tcW w:w="2184" w:type="dxa"/>
          </w:tcPr>
          <w:p w14:paraId="75D5B25B" w14:textId="77777777" w:rsidR="00AA31EB" w:rsidRDefault="00AA31EB">
            <w:pPr>
              <w:pStyle w:val="TableParagraph"/>
              <w:rPr>
                <w:rFonts w:ascii="Times New Roman"/>
              </w:rPr>
            </w:pPr>
          </w:p>
        </w:tc>
      </w:tr>
      <w:tr w:rsidR="00AA31EB" w14:paraId="1D68E701" w14:textId="77777777">
        <w:trPr>
          <w:trHeight w:val="309"/>
        </w:trPr>
        <w:tc>
          <w:tcPr>
            <w:tcW w:w="2381" w:type="dxa"/>
          </w:tcPr>
          <w:p w14:paraId="7E3FFFA2" w14:textId="77777777" w:rsidR="00AA31EB" w:rsidRDefault="00AA31EB">
            <w:pPr>
              <w:pStyle w:val="TableParagraph"/>
              <w:rPr>
                <w:rFonts w:ascii="Times New Roman"/>
              </w:rPr>
            </w:pPr>
          </w:p>
        </w:tc>
        <w:tc>
          <w:tcPr>
            <w:tcW w:w="2506" w:type="dxa"/>
          </w:tcPr>
          <w:p w14:paraId="783EEC13" w14:textId="77777777" w:rsidR="00AA31EB" w:rsidRDefault="00AA31EB">
            <w:pPr>
              <w:pStyle w:val="TableParagraph"/>
              <w:rPr>
                <w:rFonts w:ascii="Times New Roman"/>
              </w:rPr>
            </w:pPr>
          </w:p>
        </w:tc>
        <w:tc>
          <w:tcPr>
            <w:tcW w:w="2506" w:type="dxa"/>
          </w:tcPr>
          <w:p w14:paraId="20F3896B" w14:textId="77777777" w:rsidR="00AA31EB" w:rsidRDefault="00BD34E9">
            <w:pPr>
              <w:pStyle w:val="TableParagraph"/>
              <w:spacing w:line="265" w:lineRule="exact"/>
              <w:ind w:left="107"/>
            </w:pPr>
            <w:r>
              <w:t>Chambers of Commerce</w:t>
            </w:r>
          </w:p>
        </w:tc>
        <w:tc>
          <w:tcPr>
            <w:tcW w:w="2184" w:type="dxa"/>
          </w:tcPr>
          <w:p w14:paraId="39EB92BB" w14:textId="77777777" w:rsidR="00AA31EB" w:rsidRDefault="00AA31EB">
            <w:pPr>
              <w:pStyle w:val="TableParagraph"/>
              <w:rPr>
                <w:rFonts w:ascii="Times New Roman"/>
              </w:rPr>
            </w:pPr>
          </w:p>
        </w:tc>
      </w:tr>
      <w:tr w:rsidR="00AA31EB" w14:paraId="56F61DC5" w14:textId="77777777">
        <w:trPr>
          <w:trHeight w:val="309"/>
        </w:trPr>
        <w:tc>
          <w:tcPr>
            <w:tcW w:w="2381" w:type="dxa"/>
          </w:tcPr>
          <w:p w14:paraId="5C72C763" w14:textId="77777777" w:rsidR="00AA31EB" w:rsidRDefault="00AA31EB">
            <w:pPr>
              <w:pStyle w:val="TableParagraph"/>
              <w:rPr>
                <w:rFonts w:ascii="Times New Roman"/>
              </w:rPr>
            </w:pPr>
          </w:p>
        </w:tc>
        <w:tc>
          <w:tcPr>
            <w:tcW w:w="2506" w:type="dxa"/>
          </w:tcPr>
          <w:p w14:paraId="3A57F962" w14:textId="77777777" w:rsidR="00AA31EB" w:rsidRDefault="00AA31EB">
            <w:pPr>
              <w:pStyle w:val="TableParagraph"/>
              <w:rPr>
                <w:rFonts w:ascii="Times New Roman"/>
              </w:rPr>
            </w:pPr>
          </w:p>
        </w:tc>
        <w:tc>
          <w:tcPr>
            <w:tcW w:w="2506" w:type="dxa"/>
          </w:tcPr>
          <w:p w14:paraId="5C06E4F7" w14:textId="77777777" w:rsidR="00AA31EB" w:rsidRDefault="00BD34E9">
            <w:pPr>
              <w:pStyle w:val="TableParagraph"/>
              <w:spacing w:line="265" w:lineRule="exact"/>
              <w:ind w:left="107"/>
            </w:pPr>
            <w:r>
              <w:t>Employers</w:t>
            </w:r>
          </w:p>
        </w:tc>
        <w:tc>
          <w:tcPr>
            <w:tcW w:w="2184" w:type="dxa"/>
          </w:tcPr>
          <w:p w14:paraId="0F8AB2B2" w14:textId="77777777" w:rsidR="00AA31EB" w:rsidRDefault="00AA31EB">
            <w:pPr>
              <w:pStyle w:val="TableParagraph"/>
              <w:rPr>
                <w:rFonts w:ascii="Times New Roman"/>
              </w:rPr>
            </w:pPr>
          </w:p>
        </w:tc>
      </w:tr>
      <w:tr w:rsidR="00AA31EB" w14:paraId="2FB641D2" w14:textId="77777777">
        <w:trPr>
          <w:trHeight w:val="309"/>
        </w:trPr>
        <w:tc>
          <w:tcPr>
            <w:tcW w:w="2381" w:type="dxa"/>
          </w:tcPr>
          <w:p w14:paraId="3AE0F6DE" w14:textId="77777777" w:rsidR="00AA31EB" w:rsidRDefault="00AA31EB">
            <w:pPr>
              <w:pStyle w:val="TableParagraph"/>
              <w:rPr>
                <w:rFonts w:ascii="Times New Roman"/>
              </w:rPr>
            </w:pPr>
          </w:p>
        </w:tc>
        <w:tc>
          <w:tcPr>
            <w:tcW w:w="2506" w:type="dxa"/>
          </w:tcPr>
          <w:p w14:paraId="636B767E" w14:textId="77777777" w:rsidR="00AA31EB" w:rsidRDefault="00AA31EB">
            <w:pPr>
              <w:pStyle w:val="TableParagraph"/>
              <w:rPr>
                <w:rFonts w:ascii="Times New Roman"/>
              </w:rPr>
            </w:pPr>
          </w:p>
        </w:tc>
        <w:tc>
          <w:tcPr>
            <w:tcW w:w="2506" w:type="dxa"/>
          </w:tcPr>
          <w:p w14:paraId="2CADA36E" w14:textId="77777777" w:rsidR="00AA31EB" w:rsidRDefault="00BD34E9">
            <w:pPr>
              <w:pStyle w:val="TableParagraph"/>
              <w:spacing w:line="265" w:lineRule="exact"/>
              <w:ind w:left="107"/>
            </w:pPr>
            <w:r>
              <w:t>DSNs</w:t>
            </w:r>
          </w:p>
        </w:tc>
        <w:tc>
          <w:tcPr>
            <w:tcW w:w="2184" w:type="dxa"/>
          </w:tcPr>
          <w:p w14:paraId="1C637CC5" w14:textId="77777777" w:rsidR="00AA31EB" w:rsidRDefault="00AA31EB">
            <w:pPr>
              <w:pStyle w:val="TableParagraph"/>
              <w:rPr>
                <w:rFonts w:ascii="Times New Roman"/>
              </w:rPr>
            </w:pPr>
          </w:p>
        </w:tc>
      </w:tr>
      <w:tr w:rsidR="00AA31EB" w14:paraId="698C1028" w14:textId="77777777">
        <w:trPr>
          <w:trHeight w:val="618"/>
        </w:trPr>
        <w:tc>
          <w:tcPr>
            <w:tcW w:w="2381" w:type="dxa"/>
          </w:tcPr>
          <w:p w14:paraId="7E07EE3A" w14:textId="77777777" w:rsidR="00AA31EB" w:rsidRDefault="00AA31EB">
            <w:pPr>
              <w:pStyle w:val="TableParagraph"/>
              <w:rPr>
                <w:rFonts w:ascii="Times New Roman"/>
              </w:rPr>
            </w:pPr>
          </w:p>
        </w:tc>
        <w:tc>
          <w:tcPr>
            <w:tcW w:w="2506" w:type="dxa"/>
          </w:tcPr>
          <w:p w14:paraId="114B1837" w14:textId="77777777" w:rsidR="00AA31EB" w:rsidRDefault="00AA31EB">
            <w:pPr>
              <w:pStyle w:val="TableParagraph"/>
              <w:rPr>
                <w:rFonts w:ascii="Times New Roman"/>
              </w:rPr>
            </w:pPr>
          </w:p>
        </w:tc>
        <w:tc>
          <w:tcPr>
            <w:tcW w:w="2506" w:type="dxa"/>
          </w:tcPr>
          <w:p w14:paraId="08ECB440" w14:textId="77777777" w:rsidR="00AA31EB" w:rsidRDefault="00BD34E9">
            <w:pPr>
              <w:pStyle w:val="TableParagraph"/>
              <w:spacing w:line="265" w:lineRule="exact"/>
              <w:ind w:left="107"/>
            </w:pPr>
            <w:r>
              <w:t>Foundation Business</w:t>
            </w:r>
          </w:p>
          <w:p w14:paraId="7BCBAC8D" w14:textId="77777777" w:rsidR="00AA31EB" w:rsidRDefault="00BD34E9">
            <w:pPr>
              <w:pStyle w:val="TableParagraph"/>
              <w:spacing w:before="41"/>
              <w:ind w:left="107"/>
            </w:pPr>
            <w:r>
              <w:t>Developers</w:t>
            </w:r>
          </w:p>
        </w:tc>
        <w:tc>
          <w:tcPr>
            <w:tcW w:w="2184" w:type="dxa"/>
          </w:tcPr>
          <w:p w14:paraId="4FA78AFE" w14:textId="77777777" w:rsidR="00AA31EB" w:rsidRDefault="00AA31EB">
            <w:pPr>
              <w:pStyle w:val="TableParagraph"/>
              <w:rPr>
                <w:rFonts w:ascii="Times New Roman"/>
              </w:rPr>
            </w:pPr>
          </w:p>
        </w:tc>
      </w:tr>
    </w:tbl>
    <w:p w14:paraId="417C664C" w14:textId="77777777" w:rsidR="00E02872" w:rsidRDefault="00E02872">
      <w:pPr>
        <w:rPr>
          <w:rFonts w:ascii="Times New Roman"/>
        </w:rPr>
        <w:sectPr w:rsidR="00E02872">
          <w:pgSz w:w="12240" w:h="15840"/>
          <w:pgMar w:top="1500" w:right="1140" w:bottom="860" w:left="1220" w:header="0" w:footer="668"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9559"/>
      </w:tblGrid>
      <w:tr w:rsidR="00AA31EB" w14:paraId="59600B1D" w14:textId="77777777">
        <w:trPr>
          <w:trHeight w:val="309"/>
        </w:trPr>
        <w:tc>
          <w:tcPr>
            <w:tcW w:w="9559" w:type="dxa"/>
            <w:tcBorders>
              <w:top w:val="single" w:sz="4" w:space="0" w:color="000000"/>
              <w:left w:val="single" w:sz="4" w:space="0" w:color="000000"/>
              <w:right w:val="single" w:sz="4" w:space="0" w:color="000000"/>
            </w:tcBorders>
            <w:shd w:val="clear" w:color="auto" w:fill="C0C0C0"/>
          </w:tcPr>
          <w:p w14:paraId="7738CEBC" w14:textId="4F48C304" w:rsidR="00E02872" w:rsidRDefault="00E02872" w:rsidP="00E02872">
            <w:pPr>
              <w:pStyle w:val="TableParagraph"/>
              <w:spacing w:line="265" w:lineRule="exact"/>
              <w:rPr>
                <w:b/>
              </w:rPr>
            </w:pPr>
          </w:p>
        </w:tc>
      </w:tr>
      <w:tr w:rsidR="00AA31EB" w14:paraId="4B36548B" w14:textId="77777777">
        <w:trPr>
          <w:trHeight w:val="379"/>
        </w:trPr>
        <w:tc>
          <w:tcPr>
            <w:tcW w:w="9559" w:type="dxa"/>
            <w:shd w:val="clear" w:color="auto" w:fill="000000"/>
          </w:tcPr>
          <w:p w14:paraId="54974B73" w14:textId="77777777" w:rsidR="00AA31EB" w:rsidRDefault="00BD34E9">
            <w:pPr>
              <w:pStyle w:val="TableParagraph"/>
              <w:spacing w:before="30"/>
              <w:ind w:left="112"/>
              <w:rPr>
                <w:b/>
              </w:rPr>
            </w:pPr>
            <w:r>
              <w:rPr>
                <w:b/>
                <w:color w:val="FFFFFF"/>
              </w:rPr>
              <w:t>ENSURE LEARNING (Pillar 3)</w:t>
            </w:r>
          </w:p>
        </w:tc>
      </w:tr>
      <w:tr w:rsidR="00AA31EB" w14:paraId="0BD8896A" w14:textId="77777777">
        <w:trPr>
          <w:trHeight w:val="12083"/>
        </w:trPr>
        <w:tc>
          <w:tcPr>
            <w:tcW w:w="9559" w:type="dxa"/>
            <w:tcBorders>
              <w:left w:val="single" w:sz="4" w:space="0" w:color="000000"/>
              <w:bottom w:val="single" w:sz="4" w:space="0" w:color="000000"/>
              <w:right w:val="single" w:sz="4" w:space="0" w:color="000000"/>
            </w:tcBorders>
          </w:tcPr>
          <w:p w14:paraId="7E562332" w14:textId="77777777" w:rsidR="00AA31EB" w:rsidRDefault="00BD34E9">
            <w:pPr>
              <w:pStyle w:val="TableParagraph"/>
              <w:numPr>
                <w:ilvl w:val="0"/>
                <w:numId w:val="5"/>
              </w:numPr>
              <w:tabs>
                <w:tab w:val="left" w:pos="379"/>
              </w:tabs>
              <w:ind w:right="449"/>
            </w:pPr>
            <w:r>
              <w:rPr>
                <w:b/>
              </w:rPr>
              <w:t>Applied</w:t>
            </w:r>
            <w:r>
              <w:rPr>
                <w:b/>
                <w:spacing w:val="-6"/>
              </w:rPr>
              <w:t xml:space="preserve"> </w:t>
            </w:r>
            <w:r>
              <w:rPr>
                <w:b/>
              </w:rPr>
              <w:t>and</w:t>
            </w:r>
            <w:r>
              <w:rPr>
                <w:b/>
                <w:spacing w:val="-6"/>
              </w:rPr>
              <w:t xml:space="preserve"> </w:t>
            </w:r>
            <w:r>
              <w:rPr>
                <w:b/>
              </w:rPr>
              <w:t>work-based</w:t>
            </w:r>
            <w:r>
              <w:rPr>
                <w:b/>
                <w:spacing w:val="-8"/>
              </w:rPr>
              <w:t xml:space="preserve"> </w:t>
            </w:r>
            <w:r>
              <w:rPr>
                <w:b/>
              </w:rPr>
              <w:t>learning:</w:t>
            </w:r>
            <w:r>
              <w:rPr>
                <w:b/>
                <w:spacing w:val="-6"/>
              </w:rPr>
              <w:t xml:space="preserve"> </w:t>
            </w:r>
            <w:r>
              <w:t>Ensuring</w:t>
            </w:r>
            <w:r>
              <w:rPr>
                <w:spacing w:val="-8"/>
              </w:rPr>
              <w:t xml:space="preserve"> </w:t>
            </w:r>
            <w:r>
              <w:t>all</w:t>
            </w:r>
            <w:r>
              <w:rPr>
                <w:spacing w:val="-8"/>
              </w:rPr>
              <w:t xml:space="preserve"> </w:t>
            </w:r>
            <w:r>
              <w:t>students</w:t>
            </w:r>
            <w:r>
              <w:rPr>
                <w:spacing w:val="-4"/>
              </w:rPr>
              <w:t xml:space="preserve"> </w:t>
            </w:r>
            <w:r>
              <w:rPr>
                <w:spacing w:val="-3"/>
              </w:rPr>
              <w:t>have</w:t>
            </w:r>
            <w:r>
              <w:rPr>
                <w:spacing w:val="-7"/>
              </w:rPr>
              <w:t xml:space="preserve"> </w:t>
            </w:r>
            <w:r>
              <w:t>access</w:t>
            </w:r>
            <w:r>
              <w:rPr>
                <w:spacing w:val="-5"/>
              </w:rPr>
              <w:t xml:space="preserve"> </w:t>
            </w:r>
            <w:r>
              <w:t>to</w:t>
            </w:r>
            <w:r>
              <w:rPr>
                <w:spacing w:val="-8"/>
              </w:rPr>
              <w:t xml:space="preserve"> </w:t>
            </w:r>
            <w:r>
              <w:t>a</w:t>
            </w:r>
            <w:r>
              <w:rPr>
                <w:spacing w:val="-10"/>
              </w:rPr>
              <w:t xml:space="preserve"> </w:t>
            </w:r>
            <w:r>
              <w:t>full</w:t>
            </w:r>
            <w:r>
              <w:rPr>
                <w:spacing w:val="-5"/>
              </w:rPr>
              <w:t xml:space="preserve"> </w:t>
            </w:r>
            <w:r>
              <w:t>range</w:t>
            </w:r>
            <w:r>
              <w:rPr>
                <w:spacing w:val="-11"/>
              </w:rPr>
              <w:t xml:space="preserve"> </w:t>
            </w:r>
            <w:r>
              <w:t>of</w:t>
            </w:r>
            <w:r>
              <w:rPr>
                <w:spacing w:val="-3"/>
              </w:rPr>
              <w:t xml:space="preserve"> </w:t>
            </w:r>
            <w:r>
              <w:t xml:space="preserve">high-quality, rigorous applied and work-based learning experiences, </w:t>
            </w:r>
            <w:r>
              <w:rPr>
                <w:spacing w:val="-4"/>
              </w:rPr>
              <w:t xml:space="preserve">including </w:t>
            </w:r>
            <w:r>
              <w:rPr>
                <w:spacing w:val="-3"/>
              </w:rPr>
              <w:t>employability</w:t>
            </w:r>
            <w:r>
              <w:rPr>
                <w:spacing w:val="-21"/>
              </w:rPr>
              <w:t xml:space="preserve"> </w:t>
            </w:r>
            <w:r>
              <w:t>skills.</w:t>
            </w:r>
          </w:p>
          <w:p w14:paraId="4991390A" w14:textId="77777777" w:rsidR="00AA31EB" w:rsidRDefault="00AA31EB">
            <w:pPr>
              <w:pStyle w:val="TableParagraph"/>
              <w:spacing w:before="7"/>
              <w:rPr>
                <w:sz w:val="21"/>
              </w:rPr>
            </w:pPr>
          </w:p>
          <w:p w14:paraId="6346027B" w14:textId="77777777" w:rsidR="00AA31EB" w:rsidRDefault="00BD34E9">
            <w:pPr>
              <w:pStyle w:val="TableParagraph"/>
              <w:numPr>
                <w:ilvl w:val="1"/>
                <w:numId w:val="5"/>
              </w:numPr>
              <w:tabs>
                <w:tab w:val="left" w:pos="828"/>
              </w:tabs>
              <w:ind w:right="149" w:hanging="360"/>
            </w:pPr>
            <w:r>
              <w:rPr>
                <w:i/>
              </w:rPr>
              <w:t xml:space="preserve">Rigorous applied and work-based experiences for all. </w:t>
            </w:r>
            <w:r>
              <w:t>Offer rigorous applied, project-based, WBL experiences through classroom instruction, giving all students the opportunity to learn and practice the 21st Century Employability Skills of collaboration, communication, critical thinking, and creativity (among others) in addition to technical</w:t>
            </w:r>
            <w:r>
              <w:rPr>
                <w:spacing w:val="-14"/>
              </w:rPr>
              <w:t xml:space="preserve"> </w:t>
            </w:r>
            <w:r>
              <w:t>skills.</w:t>
            </w:r>
          </w:p>
          <w:p w14:paraId="0FDA1E53" w14:textId="77777777" w:rsidR="00AA31EB" w:rsidRDefault="00AA31EB">
            <w:pPr>
              <w:pStyle w:val="TableParagraph"/>
              <w:spacing w:before="1"/>
            </w:pPr>
          </w:p>
          <w:p w14:paraId="3DCA105F" w14:textId="77777777" w:rsidR="00AA31EB" w:rsidRDefault="00BD34E9">
            <w:pPr>
              <w:pStyle w:val="TableParagraph"/>
              <w:numPr>
                <w:ilvl w:val="1"/>
                <w:numId w:val="5"/>
              </w:numPr>
              <w:tabs>
                <w:tab w:val="left" w:pos="828"/>
              </w:tabs>
              <w:ind w:right="118" w:hanging="360"/>
            </w:pPr>
            <w:r>
              <w:rPr>
                <w:i/>
              </w:rPr>
              <w:t xml:space="preserve">Applied learning strategies integrated into coursework. </w:t>
            </w:r>
            <w:r>
              <w:t>Integration of applied learning strategies helps to make academic subjects relevant and meaningful, and promotes</w:t>
            </w:r>
            <w:r>
              <w:rPr>
                <w:spacing w:val="-15"/>
              </w:rPr>
              <w:t xml:space="preserve"> </w:t>
            </w:r>
            <w:r>
              <w:t>persistence.</w:t>
            </w:r>
          </w:p>
          <w:p w14:paraId="0BE2EB86" w14:textId="77777777" w:rsidR="00AA31EB" w:rsidRDefault="00AA31EB">
            <w:pPr>
              <w:pStyle w:val="TableParagraph"/>
            </w:pPr>
          </w:p>
          <w:p w14:paraId="1B723372" w14:textId="77777777" w:rsidR="00AA31EB" w:rsidRDefault="00BD34E9">
            <w:pPr>
              <w:pStyle w:val="TableParagraph"/>
              <w:numPr>
                <w:ilvl w:val="1"/>
                <w:numId w:val="5"/>
              </w:numPr>
              <w:tabs>
                <w:tab w:val="left" w:pos="828"/>
              </w:tabs>
              <w:spacing w:before="1"/>
              <w:ind w:right="158" w:hanging="360"/>
            </w:pPr>
            <w:r>
              <w:rPr>
                <w:i/>
              </w:rPr>
              <w:t xml:space="preserve">Continuum of work-based learning for all. </w:t>
            </w:r>
            <w:r>
              <w:t>Provide all students with access to a continuum of career exploration and work-based learning experiences throughout their college tenure, linked to coursework when possible. Begin with early career exploration experiences such as informational interviews and job shadowing, continuing through industry-informed projects, internships, and career training opportunities such as apprenticeships. Provide faculty with professional development and support to assist them in expanding opportunities for</w:t>
            </w:r>
            <w:r>
              <w:rPr>
                <w:spacing w:val="-24"/>
              </w:rPr>
              <w:t xml:space="preserve"> </w:t>
            </w:r>
            <w:r>
              <w:t>students.</w:t>
            </w:r>
          </w:p>
          <w:p w14:paraId="072C65FF" w14:textId="77777777" w:rsidR="00AA31EB" w:rsidRDefault="00AA31EB">
            <w:pPr>
              <w:pStyle w:val="TableParagraph"/>
              <w:spacing w:before="10"/>
              <w:rPr>
                <w:sz w:val="21"/>
              </w:rPr>
            </w:pPr>
          </w:p>
          <w:p w14:paraId="4D51A959" w14:textId="77777777" w:rsidR="00AA31EB" w:rsidRDefault="00BD34E9">
            <w:pPr>
              <w:pStyle w:val="TableParagraph"/>
              <w:numPr>
                <w:ilvl w:val="1"/>
                <w:numId w:val="5"/>
              </w:numPr>
              <w:tabs>
                <w:tab w:val="left" w:pos="828"/>
              </w:tabs>
              <w:spacing w:before="1"/>
              <w:ind w:right="630" w:hanging="360"/>
            </w:pPr>
            <w:r>
              <w:rPr>
                <w:i/>
              </w:rPr>
              <w:t xml:space="preserve">Embedded practice-based experiences. </w:t>
            </w:r>
            <w:r>
              <w:t>Make experiential learning with employers, such as internships (practice-based learning), an embedded component of the CE</w:t>
            </w:r>
            <w:r>
              <w:rPr>
                <w:spacing w:val="-20"/>
              </w:rPr>
              <w:t xml:space="preserve"> </w:t>
            </w:r>
            <w:r>
              <w:t>curriculum.</w:t>
            </w:r>
          </w:p>
          <w:p w14:paraId="50DAA0A2" w14:textId="77777777" w:rsidR="00AA31EB" w:rsidRDefault="00AA31EB">
            <w:pPr>
              <w:pStyle w:val="TableParagraph"/>
            </w:pPr>
          </w:p>
          <w:p w14:paraId="6E5156DE" w14:textId="77777777" w:rsidR="00AA31EB" w:rsidRDefault="00BD34E9">
            <w:pPr>
              <w:pStyle w:val="TableParagraph"/>
              <w:numPr>
                <w:ilvl w:val="1"/>
                <w:numId w:val="5"/>
              </w:numPr>
              <w:tabs>
                <w:tab w:val="left" w:pos="828"/>
              </w:tabs>
              <w:ind w:right="281" w:hanging="360"/>
            </w:pPr>
            <w:r>
              <w:rPr>
                <w:i/>
              </w:rPr>
              <w:t xml:space="preserve">Industry-informed projects to address transportation issues. </w:t>
            </w:r>
            <w:r>
              <w:t>Offer industry-informed projects that can be completed in class, in addition to campus employment to provide all students with opportunities. Examples of industry-informed projects include: employer-juried robotics projects, business plans that are reviewed by Chamber of Commerce volunteers, videos or websites built in class or at home for nonprofit organization clients, construction projects completed on campus for Habitat for Humanity, waste water projects designed and submitted to local government agencies.</w:t>
            </w:r>
          </w:p>
          <w:p w14:paraId="417E71B1" w14:textId="77777777" w:rsidR="00AA31EB" w:rsidRDefault="00AA31EB">
            <w:pPr>
              <w:pStyle w:val="TableParagraph"/>
              <w:spacing w:before="11"/>
              <w:rPr>
                <w:sz w:val="21"/>
              </w:rPr>
            </w:pPr>
          </w:p>
          <w:p w14:paraId="2ADC74A2" w14:textId="77777777" w:rsidR="00AA31EB" w:rsidRDefault="00BD34E9">
            <w:pPr>
              <w:pStyle w:val="TableParagraph"/>
              <w:numPr>
                <w:ilvl w:val="1"/>
                <w:numId w:val="5"/>
              </w:numPr>
              <w:tabs>
                <w:tab w:val="left" w:pos="828"/>
              </w:tabs>
              <w:ind w:right="125" w:hanging="360"/>
            </w:pPr>
            <w:r>
              <w:rPr>
                <w:i/>
              </w:rPr>
              <w:t xml:space="preserve">Regional approach. </w:t>
            </w:r>
            <w:r>
              <w:t>Take a regional approach to employer engagement, to streamline contacts for employers and maximize access to opportunities for students. Link students to regional opportunities through electronic systems and sharing of information among coordinators across colleges.</w:t>
            </w:r>
          </w:p>
          <w:p w14:paraId="667342D1" w14:textId="77777777" w:rsidR="00AA31EB" w:rsidRDefault="00AA31EB">
            <w:pPr>
              <w:pStyle w:val="TableParagraph"/>
              <w:spacing w:before="11"/>
              <w:rPr>
                <w:sz w:val="21"/>
              </w:rPr>
            </w:pPr>
          </w:p>
          <w:p w14:paraId="6ED72F34" w14:textId="77777777" w:rsidR="00AA31EB" w:rsidRDefault="00BD34E9">
            <w:pPr>
              <w:pStyle w:val="TableParagraph"/>
              <w:numPr>
                <w:ilvl w:val="1"/>
                <w:numId w:val="5"/>
              </w:numPr>
              <w:tabs>
                <w:tab w:val="left" w:pos="828"/>
              </w:tabs>
              <w:ind w:right="97" w:hanging="360"/>
            </w:pPr>
            <w:r>
              <w:rPr>
                <w:i/>
              </w:rPr>
              <w:t xml:space="preserve">Engagement with the Workforce Development Council to identify regional employer resources by sector. </w:t>
            </w:r>
            <w:r>
              <w:t>Engage the WDC to identify regional employers by sector, that can support work-based learning for students throughout the region; leverage the efforts of regional advisory committees.</w:t>
            </w:r>
          </w:p>
          <w:p w14:paraId="503AD194" w14:textId="77777777" w:rsidR="00AA31EB" w:rsidRDefault="00AA31EB">
            <w:pPr>
              <w:pStyle w:val="TableParagraph"/>
              <w:spacing w:before="1"/>
            </w:pPr>
          </w:p>
          <w:p w14:paraId="7B8705FC" w14:textId="77777777" w:rsidR="00AA31EB" w:rsidRDefault="00BD34E9">
            <w:pPr>
              <w:pStyle w:val="TableParagraph"/>
              <w:numPr>
                <w:ilvl w:val="1"/>
                <w:numId w:val="5"/>
              </w:numPr>
              <w:tabs>
                <w:tab w:val="left" w:pos="828"/>
              </w:tabs>
              <w:ind w:right="381"/>
              <w:jc w:val="both"/>
            </w:pPr>
            <w:r>
              <w:rPr>
                <w:i/>
              </w:rPr>
              <w:t xml:space="preserve">Coordination with faculty to support and expand upon employer contacts. </w:t>
            </w:r>
            <w:r>
              <w:t>Develop processes that allow faculty to maintain connections with employers with whom they have pre-existing relationships — especially with smaller, local companies — while leveraging college-wide and regional resources to expand upon faculty</w:t>
            </w:r>
            <w:r>
              <w:rPr>
                <w:spacing w:val="-6"/>
              </w:rPr>
              <w:t xml:space="preserve"> </w:t>
            </w:r>
            <w:r>
              <w:t>connections.</w:t>
            </w:r>
          </w:p>
          <w:p w14:paraId="05FD91FB" w14:textId="77777777" w:rsidR="00AA31EB" w:rsidRDefault="00AA31EB">
            <w:pPr>
              <w:pStyle w:val="TableParagraph"/>
              <w:spacing w:before="1"/>
            </w:pPr>
          </w:p>
          <w:p w14:paraId="6BD6005B" w14:textId="77777777" w:rsidR="00AA31EB" w:rsidRDefault="00BD34E9">
            <w:pPr>
              <w:pStyle w:val="TableParagraph"/>
              <w:numPr>
                <w:ilvl w:val="1"/>
                <w:numId w:val="5"/>
              </w:numPr>
              <w:tabs>
                <w:tab w:val="left" w:pos="828"/>
              </w:tabs>
              <w:spacing w:line="252" w:lineRule="exact"/>
              <w:ind w:hanging="360"/>
            </w:pPr>
            <w:r>
              <w:rPr>
                <w:i/>
              </w:rPr>
              <w:t>Adequately resourced and coordinated employer engagement</w:t>
            </w:r>
            <w:r>
              <w:rPr>
                <w:b/>
              </w:rPr>
              <w:t xml:space="preserve">. </w:t>
            </w:r>
            <w:r>
              <w:t>Ensure adequate staffing</w:t>
            </w:r>
            <w:r>
              <w:rPr>
                <w:spacing w:val="-19"/>
              </w:rPr>
              <w:t xml:space="preserve"> </w:t>
            </w:r>
            <w:r>
              <w:t>to</w:t>
            </w:r>
          </w:p>
        </w:tc>
      </w:tr>
    </w:tbl>
    <w:p w14:paraId="0D1C5FC8" w14:textId="77777777" w:rsidR="00AA31EB" w:rsidRDefault="00AA31EB">
      <w:pPr>
        <w:spacing w:line="252" w:lineRule="exact"/>
        <w:sectPr w:rsidR="00AA31EB">
          <w:pgSz w:w="12240" w:h="15840"/>
          <w:pgMar w:top="1440" w:right="1140" w:bottom="860" w:left="1220" w:header="0" w:footer="668"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9559"/>
      </w:tblGrid>
      <w:tr w:rsidR="00AA31EB" w14:paraId="62CBD20C" w14:textId="77777777">
        <w:trPr>
          <w:trHeight w:val="2675"/>
        </w:trPr>
        <w:tc>
          <w:tcPr>
            <w:tcW w:w="9559" w:type="dxa"/>
            <w:tcBorders>
              <w:top w:val="single" w:sz="4" w:space="0" w:color="000000"/>
              <w:left w:val="single" w:sz="4" w:space="0" w:color="000000"/>
              <w:right w:val="single" w:sz="4" w:space="0" w:color="000000"/>
            </w:tcBorders>
          </w:tcPr>
          <w:p w14:paraId="14933EF2" w14:textId="77777777" w:rsidR="00AA31EB" w:rsidRDefault="00BD34E9">
            <w:pPr>
              <w:pStyle w:val="TableParagraph"/>
              <w:ind w:left="827" w:right="106"/>
            </w:pPr>
            <w:r>
              <w:lastRenderedPageBreak/>
              <w:t>engage with employers for development of opportunities and coordination with faculty, for example, by engaging job developers to work with career services staff. Coordinate employer engagement regionally with Deputy Sector Navigators, to foster expertise among staff in distinct in-demand industries and occupations.</w:t>
            </w:r>
          </w:p>
          <w:p w14:paraId="6FE281BC" w14:textId="77777777" w:rsidR="00AA31EB" w:rsidRDefault="00AA31EB">
            <w:pPr>
              <w:pStyle w:val="TableParagraph"/>
              <w:spacing w:before="10"/>
              <w:rPr>
                <w:sz w:val="21"/>
              </w:rPr>
            </w:pPr>
          </w:p>
          <w:p w14:paraId="5F97EF7F" w14:textId="77777777" w:rsidR="00AA31EB" w:rsidRDefault="00BD34E9">
            <w:pPr>
              <w:pStyle w:val="TableParagraph"/>
              <w:ind w:left="827" w:right="109" w:hanging="449"/>
            </w:pPr>
            <w:r>
              <w:rPr>
                <w:i/>
              </w:rPr>
              <w:t xml:space="preserve">5.10 Assessment and measurement. </w:t>
            </w:r>
            <w:r>
              <w:t>Assess and track the attainment of critical skills (acquired through course content and WBL) through portfolios or other means that signal students’ accomplishments to employers and other educational institutions; track data to inform program improvement.</w:t>
            </w:r>
          </w:p>
        </w:tc>
      </w:tr>
      <w:tr w:rsidR="00AA31EB" w14:paraId="57A0B4BD" w14:textId="77777777">
        <w:trPr>
          <w:trHeight w:val="328"/>
        </w:trPr>
        <w:tc>
          <w:tcPr>
            <w:tcW w:w="9559" w:type="dxa"/>
            <w:shd w:val="clear" w:color="auto" w:fill="000000"/>
          </w:tcPr>
          <w:p w14:paraId="4045FA50" w14:textId="77777777" w:rsidR="00AA31EB" w:rsidRDefault="00BD34E9">
            <w:pPr>
              <w:pStyle w:val="TableParagraph"/>
              <w:spacing w:before="6"/>
              <w:ind w:left="112"/>
              <w:rPr>
                <w:b/>
              </w:rPr>
            </w:pPr>
            <w:r>
              <w:rPr>
                <w:b/>
                <w:color w:val="FFFFFF"/>
              </w:rPr>
              <w:t>STAYING ON THE PATH (Pillar 4)</w:t>
            </w:r>
          </w:p>
        </w:tc>
      </w:tr>
      <w:tr w:rsidR="00AA31EB" w14:paraId="744D8DD9" w14:textId="77777777">
        <w:trPr>
          <w:trHeight w:val="6981"/>
        </w:trPr>
        <w:tc>
          <w:tcPr>
            <w:tcW w:w="9559" w:type="dxa"/>
            <w:tcBorders>
              <w:left w:val="single" w:sz="4" w:space="0" w:color="000000"/>
              <w:bottom w:val="single" w:sz="4" w:space="0" w:color="000000"/>
              <w:right w:val="single" w:sz="4" w:space="0" w:color="000000"/>
            </w:tcBorders>
          </w:tcPr>
          <w:p w14:paraId="4B42A328" w14:textId="77777777" w:rsidR="00AA31EB" w:rsidRDefault="00BD34E9">
            <w:pPr>
              <w:pStyle w:val="TableParagraph"/>
              <w:numPr>
                <w:ilvl w:val="0"/>
                <w:numId w:val="4"/>
              </w:numPr>
              <w:tabs>
                <w:tab w:val="left" w:pos="379"/>
              </w:tabs>
              <w:ind w:right="235"/>
            </w:pPr>
            <w:r>
              <w:rPr>
                <w:b/>
              </w:rPr>
              <w:t>Employment</w:t>
            </w:r>
            <w:r>
              <w:rPr>
                <w:b/>
                <w:spacing w:val="-7"/>
              </w:rPr>
              <w:t xml:space="preserve"> </w:t>
            </w:r>
            <w:r>
              <w:rPr>
                <w:b/>
              </w:rPr>
              <w:t>preparation:</w:t>
            </w:r>
            <w:r>
              <w:rPr>
                <w:b/>
                <w:spacing w:val="-11"/>
              </w:rPr>
              <w:t xml:space="preserve"> </w:t>
            </w:r>
            <w:r>
              <w:t>Provide</w:t>
            </w:r>
            <w:r>
              <w:rPr>
                <w:spacing w:val="-9"/>
              </w:rPr>
              <w:t xml:space="preserve"> </w:t>
            </w:r>
            <w:r>
              <w:t>employment</w:t>
            </w:r>
            <w:r>
              <w:rPr>
                <w:spacing w:val="-7"/>
              </w:rPr>
              <w:t xml:space="preserve"> </w:t>
            </w:r>
            <w:r>
              <w:t>preparation,</w:t>
            </w:r>
            <w:r>
              <w:rPr>
                <w:spacing w:val="-9"/>
              </w:rPr>
              <w:t xml:space="preserve"> </w:t>
            </w:r>
            <w:r>
              <w:t>advising,</w:t>
            </w:r>
            <w:r>
              <w:rPr>
                <w:spacing w:val="-9"/>
              </w:rPr>
              <w:t xml:space="preserve"> </w:t>
            </w:r>
            <w:r>
              <w:t>and</w:t>
            </w:r>
            <w:r>
              <w:rPr>
                <w:spacing w:val="-10"/>
              </w:rPr>
              <w:t xml:space="preserve"> </w:t>
            </w:r>
            <w:r>
              <w:t>placement</w:t>
            </w:r>
            <w:r>
              <w:rPr>
                <w:spacing w:val="-9"/>
              </w:rPr>
              <w:t xml:space="preserve"> </w:t>
            </w:r>
            <w:r>
              <w:t>services</w:t>
            </w:r>
            <w:r>
              <w:rPr>
                <w:spacing w:val="-8"/>
              </w:rPr>
              <w:t xml:space="preserve"> </w:t>
            </w:r>
            <w:r>
              <w:t>for</w:t>
            </w:r>
            <w:r>
              <w:rPr>
                <w:spacing w:val="-9"/>
              </w:rPr>
              <w:t xml:space="preserve"> </w:t>
            </w:r>
            <w:r>
              <w:rPr>
                <w:spacing w:val="-3"/>
              </w:rPr>
              <w:t xml:space="preserve">all </w:t>
            </w:r>
            <w:r>
              <w:t>students.</w:t>
            </w:r>
          </w:p>
          <w:p w14:paraId="567A0FF8" w14:textId="77777777" w:rsidR="00AA31EB" w:rsidRDefault="00AA31EB">
            <w:pPr>
              <w:pStyle w:val="TableParagraph"/>
              <w:spacing w:before="7"/>
              <w:rPr>
                <w:sz w:val="21"/>
              </w:rPr>
            </w:pPr>
          </w:p>
          <w:p w14:paraId="23C38027" w14:textId="77777777" w:rsidR="00AA31EB" w:rsidRDefault="00BD34E9">
            <w:pPr>
              <w:pStyle w:val="TableParagraph"/>
              <w:numPr>
                <w:ilvl w:val="1"/>
                <w:numId w:val="4"/>
              </w:numPr>
              <w:tabs>
                <w:tab w:val="left" w:pos="799"/>
              </w:tabs>
              <w:ind w:right="461" w:hanging="360"/>
            </w:pPr>
            <w:r>
              <w:rPr>
                <w:i/>
              </w:rPr>
              <w:t xml:space="preserve">Comprehensive and coordinated employment preparation and job placement. </w:t>
            </w:r>
            <w:r>
              <w:t>Facilitate transitions to employment by providing comprehensive employment preparation and employment advising and job placement services that are coordinated with career planning functions, pathway (technical) instruction, and delivery and assessment of WBL</w:t>
            </w:r>
            <w:r>
              <w:rPr>
                <w:spacing w:val="-32"/>
              </w:rPr>
              <w:t xml:space="preserve"> </w:t>
            </w:r>
            <w:r>
              <w:t>experiences.</w:t>
            </w:r>
          </w:p>
          <w:p w14:paraId="1E181097" w14:textId="77777777" w:rsidR="00AA31EB" w:rsidRDefault="00BD34E9">
            <w:pPr>
              <w:pStyle w:val="TableParagraph"/>
              <w:numPr>
                <w:ilvl w:val="2"/>
                <w:numId w:val="4"/>
              </w:numPr>
              <w:tabs>
                <w:tab w:val="left" w:pos="1368"/>
              </w:tabs>
              <w:spacing w:before="1"/>
              <w:ind w:right="169"/>
              <w:jc w:val="both"/>
            </w:pPr>
            <w:r>
              <w:t>Embed career awareness and resources into program curricula and provide students with opportunities to earn credit for participating in career-related experiences as part of their classes.</w:t>
            </w:r>
          </w:p>
          <w:p w14:paraId="1C414215" w14:textId="77777777" w:rsidR="00AA31EB" w:rsidRDefault="00BD34E9">
            <w:pPr>
              <w:pStyle w:val="TableParagraph"/>
              <w:numPr>
                <w:ilvl w:val="2"/>
                <w:numId w:val="4"/>
              </w:numPr>
              <w:tabs>
                <w:tab w:val="left" w:pos="1367"/>
                <w:tab w:val="left" w:pos="1368"/>
              </w:tabs>
              <w:ind w:right="201"/>
            </w:pPr>
            <w:r>
              <w:t>Create capstone classes or capstone experiences in existing classes that allow students to engage in a culminating project or work-based learning experience, refine resumes, prepare for employment, practice interviewing skills, or engage in transfer</w:t>
            </w:r>
            <w:r>
              <w:rPr>
                <w:spacing w:val="-23"/>
              </w:rPr>
              <w:t xml:space="preserve"> </w:t>
            </w:r>
            <w:r>
              <w:t>activities.</w:t>
            </w:r>
          </w:p>
          <w:p w14:paraId="0E90CF36" w14:textId="77777777" w:rsidR="00AA31EB" w:rsidRDefault="00BD34E9">
            <w:pPr>
              <w:pStyle w:val="TableParagraph"/>
              <w:numPr>
                <w:ilvl w:val="2"/>
                <w:numId w:val="4"/>
              </w:numPr>
              <w:tabs>
                <w:tab w:val="left" w:pos="1367"/>
                <w:tab w:val="left" w:pos="1368"/>
              </w:tabs>
              <w:ind w:right="974"/>
            </w:pPr>
            <w:r>
              <w:t>Support the development of research and networking skills, and actively</w:t>
            </w:r>
            <w:r>
              <w:rPr>
                <w:spacing w:val="-33"/>
              </w:rPr>
              <w:t xml:space="preserve"> </w:t>
            </w:r>
            <w:r>
              <w:t>support participation in networks such as</w:t>
            </w:r>
            <w:r>
              <w:rPr>
                <w:spacing w:val="-4"/>
              </w:rPr>
              <w:t xml:space="preserve"> </w:t>
            </w:r>
            <w:r>
              <w:t>LinkedIn.</w:t>
            </w:r>
          </w:p>
          <w:p w14:paraId="646A0B34" w14:textId="77777777" w:rsidR="00AA31EB" w:rsidRDefault="00BD34E9">
            <w:pPr>
              <w:pStyle w:val="TableParagraph"/>
              <w:numPr>
                <w:ilvl w:val="2"/>
                <w:numId w:val="4"/>
              </w:numPr>
              <w:tabs>
                <w:tab w:val="left" w:pos="1367"/>
                <w:tab w:val="left" w:pos="1368"/>
              </w:tabs>
              <w:ind w:right="1011"/>
            </w:pPr>
            <w:r>
              <w:t>Track interview and employment results to provide support to students who are struggling with the employment</w:t>
            </w:r>
            <w:r>
              <w:rPr>
                <w:spacing w:val="-7"/>
              </w:rPr>
              <w:t xml:space="preserve"> </w:t>
            </w:r>
            <w:r>
              <w:t>process.</w:t>
            </w:r>
          </w:p>
          <w:p w14:paraId="533CB9C2" w14:textId="77777777" w:rsidR="00AA31EB" w:rsidRDefault="00AA31EB">
            <w:pPr>
              <w:pStyle w:val="TableParagraph"/>
              <w:spacing w:before="11"/>
              <w:rPr>
                <w:sz w:val="21"/>
              </w:rPr>
            </w:pPr>
          </w:p>
          <w:p w14:paraId="5BAF2895" w14:textId="77777777" w:rsidR="00AA31EB" w:rsidRDefault="00BD34E9">
            <w:pPr>
              <w:pStyle w:val="TableParagraph"/>
              <w:numPr>
                <w:ilvl w:val="1"/>
                <w:numId w:val="3"/>
              </w:numPr>
              <w:tabs>
                <w:tab w:val="left" w:pos="914"/>
              </w:tabs>
              <w:spacing w:before="1"/>
              <w:ind w:right="579" w:hanging="446"/>
            </w:pPr>
            <w:r>
              <w:rPr>
                <w:i/>
              </w:rPr>
              <w:t xml:space="preserve">Staffing for employment preparation and job placement. </w:t>
            </w:r>
            <w:r>
              <w:t>Provide adequate staffing for the employment preparation and placement functions, while leveraging technology and community resources, to ensure that students are receiving the needed</w:t>
            </w:r>
            <w:r>
              <w:rPr>
                <w:spacing w:val="-13"/>
              </w:rPr>
              <w:t xml:space="preserve"> </w:t>
            </w:r>
            <w:r>
              <w:t>support.</w:t>
            </w:r>
          </w:p>
          <w:p w14:paraId="69B4C58D" w14:textId="77777777" w:rsidR="00AA31EB" w:rsidRDefault="00AA31EB">
            <w:pPr>
              <w:pStyle w:val="TableParagraph"/>
              <w:spacing w:before="6"/>
              <w:rPr>
                <w:sz w:val="21"/>
              </w:rPr>
            </w:pPr>
          </w:p>
          <w:p w14:paraId="570BA1DD" w14:textId="77777777" w:rsidR="00AA31EB" w:rsidRDefault="00BD34E9">
            <w:pPr>
              <w:pStyle w:val="TableParagraph"/>
              <w:numPr>
                <w:ilvl w:val="1"/>
                <w:numId w:val="3"/>
              </w:numPr>
              <w:tabs>
                <w:tab w:val="left" w:pos="915"/>
              </w:tabs>
              <w:spacing w:before="1" w:line="268" w:lineRule="exact"/>
              <w:ind w:left="914" w:right="228"/>
            </w:pPr>
            <w:r>
              <w:rPr>
                <w:i/>
              </w:rPr>
              <w:t xml:space="preserve">Tracking and dissemination of employment data. </w:t>
            </w:r>
            <w:r>
              <w:t>Make student employment-related outcome data available to faculty and staff for program improvement purposes and to outside stakeholders as a means to showcase student successes and bring visibility to the importance of career and employment</w:t>
            </w:r>
            <w:r>
              <w:rPr>
                <w:spacing w:val="-6"/>
              </w:rPr>
              <w:t xml:space="preserve"> </w:t>
            </w:r>
            <w:r>
              <w:t>services.</w:t>
            </w:r>
          </w:p>
        </w:tc>
      </w:tr>
    </w:tbl>
    <w:p w14:paraId="5E47B39E" w14:textId="77777777" w:rsidR="00AA31EB" w:rsidRDefault="00AA31EB">
      <w:pPr>
        <w:spacing w:line="268" w:lineRule="exact"/>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AA31EB" w14:paraId="7D066DBD" w14:textId="77777777">
        <w:trPr>
          <w:trHeight w:val="719"/>
        </w:trPr>
        <w:tc>
          <w:tcPr>
            <w:tcW w:w="9576" w:type="dxa"/>
            <w:gridSpan w:val="2"/>
            <w:shd w:val="clear" w:color="auto" w:fill="C0C0C0"/>
          </w:tcPr>
          <w:p w14:paraId="7FC2A2EA" w14:textId="77777777" w:rsidR="00AA31EB" w:rsidRDefault="00BD34E9">
            <w:pPr>
              <w:pStyle w:val="TableParagraph"/>
              <w:spacing w:before="54" w:line="340" w:lineRule="exact"/>
              <w:ind w:left="533" w:right="525"/>
              <w:jc w:val="center"/>
              <w:rPr>
                <w:b/>
                <w:sz w:val="28"/>
              </w:rPr>
            </w:pPr>
            <w:r>
              <w:rPr>
                <w:b/>
                <w:sz w:val="28"/>
              </w:rPr>
              <w:lastRenderedPageBreak/>
              <w:t>WBL and Employment Placement Technology</w:t>
            </w:r>
          </w:p>
          <w:p w14:paraId="68F0E823" w14:textId="77777777" w:rsidR="00AA31EB" w:rsidRDefault="00BD34E9">
            <w:pPr>
              <w:pStyle w:val="TableParagraph"/>
              <w:spacing w:line="267" w:lineRule="exact"/>
              <w:ind w:left="535" w:right="524"/>
              <w:jc w:val="center"/>
              <w:rPr>
                <w:b/>
              </w:rPr>
            </w:pPr>
            <w:r>
              <w:rPr>
                <w:b/>
              </w:rPr>
              <w:t>(Subgroup of Work-Based Learning and Job Placement Workgroup #4)</w:t>
            </w:r>
          </w:p>
        </w:tc>
      </w:tr>
      <w:tr w:rsidR="00AA31EB" w14:paraId="4442F1E0" w14:textId="77777777">
        <w:trPr>
          <w:trHeight w:val="513"/>
        </w:trPr>
        <w:tc>
          <w:tcPr>
            <w:tcW w:w="4788" w:type="dxa"/>
          </w:tcPr>
          <w:p w14:paraId="7AACE27E" w14:textId="77777777" w:rsidR="00AA31EB" w:rsidRDefault="00BD34E9">
            <w:pPr>
              <w:pStyle w:val="TableParagraph"/>
              <w:spacing w:before="119"/>
              <w:ind w:left="1235"/>
            </w:pPr>
            <w:r>
              <w:rPr>
                <w:b/>
              </w:rPr>
              <w:t xml:space="preserve">Workgroup Lead: </w:t>
            </w:r>
            <w:r>
              <w:t>WestEd</w:t>
            </w:r>
          </w:p>
        </w:tc>
        <w:tc>
          <w:tcPr>
            <w:tcW w:w="4788" w:type="dxa"/>
          </w:tcPr>
          <w:p w14:paraId="5579FF46" w14:textId="77777777" w:rsidR="00AA31EB" w:rsidRDefault="00BD34E9">
            <w:pPr>
              <w:pStyle w:val="TableParagraph"/>
              <w:spacing w:before="119"/>
              <w:ind w:left="1291"/>
            </w:pPr>
            <w:r>
              <w:rPr>
                <w:b/>
              </w:rPr>
              <w:t xml:space="preserve">Staff Support: </w:t>
            </w:r>
            <w:r>
              <w:t>Molly Ash</w:t>
            </w:r>
          </w:p>
        </w:tc>
      </w:tr>
    </w:tbl>
    <w:p w14:paraId="57460939" w14:textId="77777777" w:rsidR="00AA31EB" w:rsidRDefault="00AA31EB">
      <w:pPr>
        <w:pStyle w:val="BodyText"/>
        <w:rPr>
          <w:sz w:val="20"/>
        </w:rPr>
      </w:pPr>
    </w:p>
    <w:p w14:paraId="34DCAA4C" w14:textId="77777777" w:rsidR="00AA31EB" w:rsidRDefault="00AA31EB">
      <w:pPr>
        <w:pStyle w:val="BodyText"/>
        <w:spacing w:before="10"/>
        <w:rPr>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4A762AB4" w14:textId="77777777">
        <w:trPr>
          <w:trHeight w:val="309"/>
        </w:trPr>
        <w:tc>
          <w:tcPr>
            <w:tcW w:w="9577" w:type="dxa"/>
            <w:gridSpan w:val="4"/>
            <w:shd w:val="clear" w:color="auto" w:fill="C0C0C0"/>
          </w:tcPr>
          <w:p w14:paraId="107DF03E" w14:textId="77777777" w:rsidR="00AA31EB" w:rsidRDefault="00BD34E9">
            <w:pPr>
              <w:pStyle w:val="TableParagraph"/>
              <w:spacing w:line="265" w:lineRule="exact"/>
              <w:ind w:left="3980" w:right="3968"/>
              <w:jc w:val="center"/>
              <w:rPr>
                <w:b/>
              </w:rPr>
            </w:pPr>
            <w:r>
              <w:rPr>
                <w:b/>
              </w:rPr>
              <w:t>Membership</w:t>
            </w:r>
          </w:p>
        </w:tc>
      </w:tr>
      <w:tr w:rsidR="00AA31EB" w14:paraId="68F90B32" w14:textId="77777777">
        <w:trPr>
          <w:trHeight w:val="306"/>
        </w:trPr>
        <w:tc>
          <w:tcPr>
            <w:tcW w:w="2381" w:type="dxa"/>
            <w:shd w:val="clear" w:color="auto" w:fill="F2F2F2"/>
          </w:tcPr>
          <w:p w14:paraId="32510D5D" w14:textId="77777777" w:rsidR="00AA31EB" w:rsidRDefault="00BD34E9">
            <w:pPr>
              <w:pStyle w:val="TableParagraph"/>
              <w:spacing w:line="265" w:lineRule="exact"/>
              <w:ind w:left="107"/>
              <w:rPr>
                <w:b/>
              </w:rPr>
            </w:pPr>
            <w:r>
              <w:rPr>
                <w:b/>
              </w:rPr>
              <w:t>Name</w:t>
            </w:r>
          </w:p>
        </w:tc>
        <w:tc>
          <w:tcPr>
            <w:tcW w:w="2506" w:type="dxa"/>
            <w:shd w:val="clear" w:color="auto" w:fill="F2F2F2"/>
          </w:tcPr>
          <w:p w14:paraId="6A7A77AF"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774E58AD"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13ACD877" w14:textId="77777777" w:rsidR="00AA31EB" w:rsidRDefault="00BD34E9">
            <w:pPr>
              <w:pStyle w:val="TableParagraph"/>
              <w:spacing w:line="265" w:lineRule="exact"/>
              <w:ind w:left="106"/>
              <w:rPr>
                <w:b/>
              </w:rPr>
            </w:pPr>
            <w:r>
              <w:rPr>
                <w:b/>
              </w:rPr>
              <w:t>Phone and Email</w:t>
            </w:r>
          </w:p>
        </w:tc>
      </w:tr>
      <w:tr w:rsidR="00AA31EB" w14:paraId="26193F8C" w14:textId="77777777">
        <w:trPr>
          <w:trHeight w:val="618"/>
        </w:trPr>
        <w:tc>
          <w:tcPr>
            <w:tcW w:w="2381" w:type="dxa"/>
          </w:tcPr>
          <w:p w14:paraId="352F5F52" w14:textId="77777777" w:rsidR="00AA31EB" w:rsidRDefault="00AA31EB">
            <w:pPr>
              <w:pStyle w:val="TableParagraph"/>
              <w:rPr>
                <w:rFonts w:ascii="Times New Roman"/>
              </w:rPr>
            </w:pPr>
          </w:p>
        </w:tc>
        <w:tc>
          <w:tcPr>
            <w:tcW w:w="2506" w:type="dxa"/>
          </w:tcPr>
          <w:p w14:paraId="7568A4AD" w14:textId="77777777" w:rsidR="00AA31EB" w:rsidRDefault="00AA31EB">
            <w:pPr>
              <w:pStyle w:val="TableParagraph"/>
              <w:rPr>
                <w:rFonts w:ascii="Times New Roman"/>
              </w:rPr>
            </w:pPr>
          </w:p>
        </w:tc>
        <w:tc>
          <w:tcPr>
            <w:tcW w:w="2506" w:type="dxa"/>
          </w:tcPr>
          <w:p w14:paraId="4A828386" w14:textId="77777777" w:rsidR="00AA31EB" w:rsidRDefault="00BD34E9">
            <w:pPr>
              <w:pStyle w:val="TableParagraph"/>
              <w:spacing w:line="268" w:lineRule="exact"/>
              <w:ind w:left="107"/>
            </w:pPr>
            <w:r>
              <w:t>Representative from</w:t>
            </w:r>
          </w:p>
          <w:p w14:paraId="0BFC7D21" w14:textId="77777777" w:rsidR="00AA31EB" w:rsidRDefault="00BD34E9">
            <w:pPr>
              <w:pStyle w:val="TableParagraph"/>
              <w:spacing w:before="38"/>
              <w:ind w:left="107"/>
            </w:pPr>
            <w:r>
              <w:t>each college</w:t>
            </w:r>
          </w:p>
        </w:tc>
        <w:tc>
          <w:tcPr>
            <w:tcW w:w="2184" w:type="dxa"/>
          </w:tcPr>
          <w:p w14:paraId="70591F78" w14:textId="77777777" w:rsidR="00AA31EB" w:rsidRDefault="00AA31EB">
            <w:pPr>
              <w:pStyle w:val="TableParagraph"/>
              <w:rPr>
                <w:rFonts w:ascii="Times New Roman"/>
              </w:rPr>
            </w:pPr>
          </w:p>
        </w:tc>
      </w:tr>
      <w:tr w:rsidR="00AA31EB" w14:paraId="02205C4D" w14:textId="77777777">
        <w:trPr>
          <w:trHeight w:val="309"/>
        </w:trPr>
        <w:tc>
          <w:tcPr>
            <w:tcW w:w="2381" w:type="dxa"/>
          </w:tcPr>
          <w:p w14:paraId="31A7A890" w14:textId="77777777" w:rsidR="00AA31EB" w:rsidRDefault="00AA31EB">
            <w:pPr>
              <w:pStyle w:val="TableParagraph"/>
              <w:rPr>
                <w:rFonts w:ascii="Times New Roman"/>
              </w:rPr>
            </w:pPr>
          </w:p>
        </w:tc>
        <w:tc>
          <w:tcPr>
            <w:tcW w:w="2506" w:type="dxa"/>
          </w:tcPr>
          <w:p w14:paraId="07FA79D4" w14:textId="77777777" w:rsidR="00AA31EB" w:rsidRDefault="00AA31EB">
            <w:pPr>
              <w:pStyle w:val="TableParagraph"/>
              <w:rPr>
                <w:rFonts w:ascii="Times New Roman"/>
              </w:rPr>
            </w:pPr>
          </w:p>
        </w:tc>
        <w:tc>
          <w:tcPr>
            <w:tcW w:w="2506" w:type="dxa"/>
          </w:tcPr>
          <w:p w14:paraId="2F206181" w14:textId="77777777" w:rsidR="00AA31EB" w:rsidRDefault="00BD34E9">
            <w:pPr>
              <w:pStyle w:val="TableParagraph"/>
              <w:spacing w:line="265" w:lineRule="exact"/>
              <w:ind w:left="107"/>
            </w:pPr>
            <w:r>
              <w:t>IT staff</w:t>
            </w:r>
          </w:p>
        </w:tc>
        <w:tc>
          <w:tcPr>
            <w:tcW w:w="2184" w:type="dxa"/>
          </w:tcPr>
          <w:p w14:paraId="08496124" w14:textId="77777777" w:rsidR="00AA31EB" w:rsidRDefault="00AA31EB">
            <w:pPr>
              <w:pStyle w:val="TableParagraph"/>
              <w:rPr>
                <w:rFonts w:ascii="Times New Roman"/>
              </w:rPr>
            </w:pPr>
          </w:p>
        </w:tc>
      </w:tr>
      <w:tr w:rsidR="00AA31EB" w14:paraId="7B07F37A" w14:textId="77777777">
        <w:trPr>
          <w:trHeight w:val="309"/>
        </w:trPr>
        <w:tc>
          <w:tcPr>
            <w:tcW w:w="2381" w:type="dxa"/>
          </w:tcPr>
          <w:p w14:paraId="2E81AE9F" w14:textId="77777777" w:rsidR="00AA31EB" w:rsidRDefault="00AA31EB">
            <w:pPr>
              <w:pStyle w:val="TableParagraph"/>
              <w:rPr>
                <w:rFonts w:ascii="Times New Roman"/>
              </w:rPr>
            </w:pPr>
          </w:p>
        </w:tc>
        <w:tc>
          <w:tcPr>
            <w:tcW w:w="2506" w:type="dxa"/>
          </w:tcPr>
          <w:p w14:paraId="4014C987" w14:textId="77777777" w:rsidR="00AA31EB" w:rsidRDefault="00AA31EB">
            <w:pPr>
              <w:pStyle w:val="TableParagraph"/>
              <w:rPr>
                <w:rFonts w:ascii="Times New Roman"/>
              </w:rPr>
            </w:pPr>
          </w:p>
        </w:tc>
        <w:tc>
          <w:tcPr>
            <w:tcW w:w="2506" w:type="dxa"/>
          </w:tcPr>
          <w:p w14:paraId="7884209F" w14:textId="77777777" w:rsidR="00AA31EB" w:rsidRDefault="00AA31EB">
            <w:pPr>
              <w:pStyle w:val="TableParagraph"/>
              <w:rPr>
                <w:rFonts w:ascii="Times New Roman"/>
              </w:rPr>
            </w:pPr>
          </w:p>
        </w:tc>
        <w:tc>
          <w:tcPr>
            <w:tcW w:w="2184" w:type="dxa"/>
          </w:tcPr>
          <w:p w14:paraId="7FE47921" w14:textId="77777777" w:rsidR="00AA31EB" w:rsidRDefault="00AA31EB">
            <w:pPr>
              <w:pStyle w:val="TableParagraph"/>
              <w:rPr>
                <w:rFonts w:ascii="Times New Roman"/>
              </w:rPr>
            </w:pPr>
          </w:p>
        </w:tc>
      </w:tr>
      <w:tr w:rsidR="00AA31EB" w14:paraId="7F79677C" w14:textId="77777777">
        <w:trPr>
          <w:trHeight w:val="309"/>
        </w:trPr>
        <w:tc>
          <w:tcPr>
            <w:tcW w:w="2381" w:type="dxa"/>
          </w:tcPr>
          <w:p w14:paraId="7B147F56" w14:textId="77777777" w:rsidR="00AA31EB" w:rsidRDefault="00AA31EB">
            <w:pPr>
              <w:pStyle w:val="TableParagraph"/>
              <w:rPr>
                <w:rFonts w:ascii="Times New Roman"/>
              </w:rPr>
            </w:pPr>
          </w:p>
        </w:tc>
        <w:tc>
          <w:tcPr>
            <w:tcW w:w="2506" w:type="dxa"/>
          </w:tcPr>
          <w:p w14:paraId="5C65F55C" w14:textId="77777777" w:rsidR="00AA31EB" w:rsidRDefault="00AA31EB">
            <w:pPr>
              <w:pStyle w:val="TableParagraph"/>
              <w:rPr>
                <w:rFonts w:ascii="Times New Roman"/>
              </w:rPr>
            </w:pPr>
          </w:p>
        </w:tc>
        <w:tc>
          <w:tcPr>
            <w:tcW w:w="2506" w:type="dxa"/>
          </w:tcPr>
          <w:p w14:paraId="4E82B2A6" w14:textId="77777777" w:rsidR="00AA31EB" w:rsidRDefault="00AA31EB">
            <w:pPr>
              <w:pStyle w:val="TableParagraph"/>
              <w:rPr>
                <w:rFonts w:ascii="Times New Roman"/>
              </w:rPr>
            </w:pPr>
          </w:p>
        </w:tc>
        <w:tc>
          <w:tcPr>
            <w:tcW w:w="2184" w:type="dxa"/>
          </w:tcPr>
          <w:p w14:paraId="070C572F" w14:textId="77777777" w:rsidR="00AA31EB" w:rsidRDefault="00AA31EB">
            <w:pPr>
              <w:pStyle w:val="TableParagraph"/>
              <w:rPr>
                <w:rFonts w:ascii="Times New Roman"/>
              </w:rPr>
            </w:pPr>
          </w:p>
        </w:tc>
      </w:tr>
      <w:tr w:rsidR="00AA31EB" w14:paraId="31E06F2E" w14:textId="77777777">
        <w:trPr>
          <w:trHeight w:val="306"/>
        </w:trPr>
        <w:tc>
          <w:tcPr>
            <w:tcW w:w="2381" w:type="dxa"/>
          </w:tcPr>
          <w:p w14:paraId="6F83EFD6" w14:textId="77777777" w:rsidR="00AA31EB" w:rsidRDefault="00AA31EB">
            <w:pPr>
              <w:pStyle w:val="TableParagraph"/>
              <w:rPr>
                <w:rFonts w:ascii="Times New Roman"/>
              </w:rPr>
            </w:pPr>
          </w:p>
        </w:tc>
        <w:tc>
          <w:tcPr>
            <w:tcW w:w="2506" w:type="dxa"/>
          </w:tcPr>
          <w:p w14:paraId="3394E53F" w14:textId="77777777" w:rsidR="00AA31EB" w:rsidRDefault="00AA31EB">
            <w:pPr>
              <w:pStyle w:val="TableParagraph"/>
              <w:rPr>
                <w:rFonts w:ascii="Times New Roman"/>
              </w:rPr>
            </w:pPr>
          </w:p>
        </w:tc>
        <w:tc>
          <w:tcPr>
            <w:tcW w:w="2506" w:type="dxa"/>
          </w:tcPr>
          <w:p w14:paraId="722B6924" w14:textId="77777777" w:rsidR="00AA31EB" w:rsidRDefault="00AA31EB">
            <w:pPr>
              <w:pStyle w:val="TableParagraph"/>
              <w:rPr>
                <w:rFonts w:ascii="Times New Roman"/>
              </w:rPr>
            </w:pPr>
          </w:p>
        </w:tc>
        <w:tc>
          <w:tcPr>
            <w:tcW w:w="2184" w:type="dxa"/>
          </w:tcPr>
          <w:p w14:paraId="066D8052" w14:textId="77777777" w:rsidR="00AA31EB" w:rsidRDefault="00AA31EB">
            <w:pPr>
              <w:pStyle w:val="TableParagraph"/>
              <w:rPr>
                <w:rFonts w:ascii="Times New Roman"/>
              </w:rPr>
            </w:pPr>
          </w:p>
        </w:tc>
      </w:tr>
      <w:tr w:rsidR="00AA31EB" w14:paraId="234CBA8D" w14:textId="77777777">
        <w:trPr>
          <w:trHeight w:val="309"/>
        </w:trPr>
        <w:tc>
          <w:tcPr>
            <w:tcW w:w="2381" w:type="dxa"/>
          </w:tcPr>
          <w:p w14:paraId="0A1603B1" w14:textId="77777777" w:rsidR="00AA31EB" w:rsidRDefault="00AA31EB">
            <w:pPr>
              <w:pStyle w:val="TableParagraph"/>
              <w:rPr>
                <w:rFonts w:ascii="Times New Roman"/>
              </w:rPr>
            </w:pPr>
          </w:p>
        </w:tc>
        <w:tc>
          <w:tcPr>
            <w:tcW w:w="2506" w:type="dxa"/>
          </w:tcPr>
          <w:p w14:paraId="099857D3" w14:textId="77777777" w:rsidR="00AA31EB" w:rsidRDefault="00AA31EB">
            <w:pPr>
              <w:pStyle w:val="TableParagraph"/>
              <w:rPr>
                <w:rFonts w:ascii="Times New Roman"/>
              </w:rPr>
            </w:pPr>
          </w:p>
        </w:tc>
        <w:tc>
          <w:tcPr>
            <w:tcW w:w="2506" w:type="dxa"/>
          </w:tcPr>
          <w:p w14:paraId="346DE7CF" w14:textId="77777777" w:rsidR="00AA31EB" w:rsidRDefault="00AA31EB">
            <w:pPr>
              <w:pStyle w:val="TableParagraph"/>
              <w:rPr>
                <w:rFonts w:ascii="Times New Roman"/>
              </w:rPr>
            </w:pPr>
          </w:p>
        </w:tc>
        <w:tc>
          <w:tcPr>
            <w:tcW w:w="2184" w:type="dxa"/>
          </w:tcPr>
          <w:p w14:paraId="7762C5D7" w14:textId="77777777" w:rsidR="00AA31EB" w:rsidRDefault="00AA31EB">
            <w:pPr>
              <w:pStyle w:val="TableParagraph"/>
              <w:rPr>
                <w:rFonts w:ascii="Times New Roman"/>
              </w:rPr>
            </w:pPr>
          </w:p>
        </w:tc>
      </w:tr>
    </w:tbl>
    <w:p w14:paraId="519D66FF" w14:textId="77777777" w:rsidR="00AA31EB" w:rsidRDefault="00AA31EB">
      <w:pPr>
        <w:pStyle w:val="BodyText"/>
        <w:spacing w:before="4"/>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7D3655E7" w14:textId="77777777">
        <w:trPr>
          <w:trHeight w:val="618"/>
        </w:trPr>
        <w:tc>
          <w:tcPr>
            <w:tcW w:w="9576" w:type="dxa"/>
            <w:shd w:val="clear" w:color="auto" w:fill="C0C0C0"/>
          </w:tcPr>
          <w:p w14:paraId="1E85322F" w14:textId="77777777" w:rsidR="00AA31EB" w:rsidRDefault="00BD34E9">
            <w:pPr>
              <w:pStyle w:val="TableParagraph"/>
              <w:spacing w:line="265" w:lineRule="exact"/>
              <w:ind w:left="535" w:right="525"/>
              <w:jc w:val="center"/>
              <w:rPr>
                <w:b/>
              </w:rPr>
            </w:pPr>
            <w:r>
              <w:rPr>
                <w:b/>
              </w:rPr>
              <w:t>Purpose</w:t>
            </w:r>
          </w:p>
          <w:p w14:paraId="76E2FDFA" w14:textId="77777777" w:rsidR="00AA31EB" w:rsidRDefault="00BD34E9">
            <w:pPr>
              <w:pStyle w:val="TableParagraph"/>
              <w:spacing w:before="41"/>
              <w:ind w:left="535" w:right="524"/>
              <w:jc w:val="center"/>
            </w:pPr>
            <w:r>
              <w:t>What is the charge/purpose of the workgroup?</w:t>
            </w:r>
          </w:p>
        </w:tc>
      </w:tr>
      <w:tr w:rsidR="00AA31EB" w14:paraId="65C2886B" w14:textId="77777777">
        <w:trPr>
          <w:trHeight w:val="916"/>
        </w:trPr>
        <w:tc>
          <w:tcPr>
            <w:tcW w:w="9576" w:type="dxa"/>
          </w:tcPr>
          <w:p w14:paraId="288A8950" w14:textId="77777777" w:rsidR="00AA31EB" w:rsidRDefault="00BD34E9">
            <w:pPr>
              <w:pStyle w:val="TableParagraph"/>
              <w:spacing w:line="265" w:lineRule="exact"/>
              <w:ind w:left="107"/>
            </w:pPr>
            <w:r>
              <w:t>Assess need and identify technology options to support WBL and job placement.</w:t>
            </w:r>
            <w:r w:rsidR="002726B5">
              <w:t xml:space="preserve"> </w:t>
            </w:r>
            <w:ins w:id="262" w:author="Svetlana Darche" w:date="2018-05-03T20:50:00Z">
              <w:r w:rsidR="002726B5">
                <w:t>Oversee and learn from pilots at selected colleges.</w:t>
              </w:r>
            </w:ins>
          </w:p>
        </w:tc>
      </w:tr>
    </w:tbl>
    <w:p w14:paraId="72F86036" w14:textId="77777777" w:rsidR="00AA31EB" w:rsidRDefault="00AA31EB">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5DF7AB38" w14:textId="77777777">
        <w:trPr>
          <w:trHeight w:val="616"/>
        </w:trPr>
        <w:tc>
          <w:tcPr>
            <w:tcW w:w="9576" w:type="dxa"/>
            <w:shd w:val="clear" w:color="auto" w:fill="C0C0C0"/>
          </w:tcPr>
          <w:p w14:paraId="3D8FF4AC" w14:textId="77777777" w:rsidR="00AA31EB" w:rsidRDefault="00BD34E9">
            <w:pPr>
              <w:pStyle w:val="TableParagraph"/>
              <w:spacing w:line="265" w:lineRule="exact"/>
              <w:ind w:left="535" w:right="524"/>
              <w:jc w:val="center"/>
              <w:rPr>
                <w:b/>
              </w:rPr>
            </w:pPr>
            <w:r>
              <w:rPr>
                <w:b/>
              </w:rPr>
              <w:t>Outcomes</w:t>
            </w:r>
          </w:p>
          <w:p w14:paraId="56AA4A77" w14:textId="77777777" w:rsidR="00AA31EB" w:rsidRDefault="00BD34E9">
            <w:pPr>
              <w:pStyle w:val="TableParagraph"/>
              <w:spacing w:before="41"/>
              <w:ind w:left="535" w:right="525"/>
              <w:jc w:val="center"/>
            </w:pPr>
            <w:r>
              <w:t>What will the workgroup accomplish?</w:t>
            </w:r>
          </w:p>
        </w:tc>
      </w:tr>
      <w:tr w:rsidR="00AA31EB" w14:paraId="4FBC19D9" w14:textId="77777777">
        <w:trPr>
          <w:trHeight w:val="532"/>
        </w:trPr>
        <w:tc>
          <w:tcPr>
            <w:tcW w:w="9576" w:type="dxa"/>
          </w:tcPr>
          <w:p w14:paraId="01706415" w14:textId="77777777" w:rsidR="00AA31EB" w:rsidRDefault="00BD34E9">
            <w:pPr>
              <w:pStyle w:val="TableParagraph"/>
              <w:spacing w:line="268" w:lineRule="exact"/>
              <w:ind w:left="107"/>
            </w:pPr>
            <w:r>
              <w:t>Recommendations</w:t>
            </w:r>
            <w:ins w:id="263" w:author="Svetlana Darche" w:date="2018-05-03T20:57:00Z">
              <w:r w:rsidR="00FA21B3">
                <w:t xml:space="preserve"> for implementation</w:t>
              </w:r>
            </w:ins>
          </w:p>
        </w:tc>
      </w:tr>
    </w:tbl>
    <w:p w14:paraId="7E3877B7" w14:textId="77777777" w:rsidR="00AA31EB" w:rsidRDefault="00AA31EB">
      <w:pPr>
        <w:pStyle w:val="BodyText"/>
        <w:spacing w:before="10"/>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249"/>
      </w:tblGrid>
      <w:tr w:rsidR="00AA31EB" w14:paraId="689AF20D" w14:textId="77777777">
        <w:trPr>
          <w:trHeight w:val="995"/>
        </w:trPr>
        <w:tc>
          <w:tcPr>
            <w:tcW w:w="7399" w:type="dxa"/>
            <w:shd w:val="clear" w:color="auto" w:fill="C0C0C0"/>
          </w:tcPr>
          <w:p w14:paraId="5755A3A3" w14:textId="77777777" w:rsidR="00AA31EB" w:rsidRDefault="00BD34E9">
            <w:pPr>
              <w:pStyle w:val="TableParagraph"/>
              <w:spacing w:line="268" w:lineRule="exact"/>
              <w:ind w:left="2464"/>
              <w:rPr>
                <w:b/>
              </w:rPr>
            </w:pPr>
            <w:r>
              <w:rPr>
                <w:b/>
              </w:rPr>
              <w:t>Related Recommendations</w:t>
            </w:r>
          </w:p>
        </w:tc>
        <w:tc>
          <w:tcPr>
            <w:tcW w:w="2249" w:type="dxa"/>
            <w:shd w:val="clear" w:color="auto" w:fill="C0C0C0"/>
          </w:tcPr>
          <w:p w14:paraId="0B737D4F" w14:textId="77777777" w:rsidR="00AA31EB" w:rsidRDefault="00BD34E9">
            <w:pPr>
              <w:pStyle w:val="TableParagraph"/>
              <w:spacing w:line="276" w:lineRule="auto"/>
              <w:ind w:left="122" w:right="114"/>
              <w:jc w:val="center"/>
              <w:rPr>
                <w:b/>
              </w:rPr>
            </w:pPr>
            <w:r>
              <w:rPr>
                <w:b/>
              </w:rPr>
              <w:t>Related Guided Pathway Element and Pillar</w:t>
            </w:r>
          </w:p>
        </w:tc>
      </w:tr>
      <w:tr w:rsidR="00AA31EB" w14:paraId="2545E167" w14:textId="77777777">
        <w:trPr>
          <w:trHeight w:val="3222"/>
        </w:trPr>
        <w:tc>
          <w:tcPr>
            <w:tcW w:w="7399" w:type="dxa"/>
          </w:tcPr>
          <w:p w14:paraId="1B44B8F6" w14:textId="77777777" w:rsidR="00AA31EB" w:rsidRDefault="00BD34E9">
            <w:pPr>
              <w:pStyle w:val="TableParagraph"/>
              <w:spacing w:line="265" w:lineRule="exact"/>
              <w:ind w:left="107"/>
            </w:pPr>
            <w:r>
              <w:t>High level recommendations (reference only):</w:t>
            </w:r>
          </w:p>
          <w:p w14:paraId="36787FD9" w14:textId="77777777" w:rsidR="00AA31EB" w:rsidRDefault="00BD34E9">
            <w:pPr>
              <w:pStyle w:val="TableParagraph"/>
              <w:numPr>
                <w:ilvl w:val="0"/>
                <w:numId w:val="2"/>
              </w:numPr>
              <w:tabs>
                <w:tab w:val="left" w:pos="828"/>
              </w:tabs>
              <w:ind w:right="588" w:hanging="360"/>
            </w:pPr>
            <w:r>
              <w:t xml:space="preserve">Endorse the adoption of work-based learning and job placement technology that will serve all students and </w:t>
            </w:r>
            <w:r>
              <w:rPr>
                <w:spacing w:val="-3"/>
              </w:rPr>
              <w:t xml:space="preserve">employers </w:t>
            </w:r>
            <w:r>
              <w:t xml:space="preserve">in the region. (ERJP Ex </w:t>
            </w:r>
            <w:r>
              <w:rPr>
                <w:spacing w:val="-3"/>
              </w:rPr>
              <w:t xml:space="preserve">Summary </w:t>
            </w:r>
            <w:r>
              <w:t>p.</w:t>
            </w:r>
            <w:r>
              <w:rPr>
                <w:spacing w:val="-2"/>
              </w:rPr>
              <w:t xml:space="preserve"> </w:t>
            </w:r>
            <w:r>
              <w:rPr>
                <w:spacing w:val="-4"/>
              </w:rPr>
              <w:t>10)</w:t>
            </w:r>
          </w:p>
          <w:p w14:paraId="47CD7070" w14:textId="77777777" w:rsidR="00AA31EB" w:rsidRDefault="00BD34E9">
            <w:pPr>
              <w:pStyle w:val="TableParagraph"/>
              <w:numPr>
                <w:ilvl w:val="0"/>
                <w:numId w:val="2"/>
              </w:numPr>
              <w:tabs>
                <w:tab w:val="left" w:pos="827"/>
              </w:tabs>
              <w:ind w:left="826" w:right="485" w:hanging="360"/>
            </w:pPr>
            <w:r>
              <w:t>Employ</w:t>
            </w:r>
            <w:r>
              <w:rPr>
                <w:spacing w:val="-12"/>
              </w:rPr>
              <w:t xml:space="preserve"> </w:t>
            </w:r>
            <w:r>
              <w:t>technology</w:t>
            </w:r>
            <w:r>
              <w:rPr>
                <w:spacing w:val="-12"/>
              </w:rPr>
              <w:t xml:space="preserve"> </w:t>
            </w:r>
            <w:r>
              <w:t>to</w:t>
            </w:r>
            <w:r>
              <w:rPr>
                <w:spacing w:val="-10"/>
              </w:rPr>
              <w:t xml:space="preserve"> </w:t>
            </w:r>
            <w:r>
              <w:t>support</w:t>
            </w:r>
            <w:r>
              <w:rPr>
                <w:spacing w:val="-10"/>
              </w:rPr>
              <w:t xml:space="preserve"> </w:t>
            </w:r>
            <w:r>
              <w:t>students’</w:t>
            </w:r>
            <w:r>
              <w:rPr>
                <w:spacing w:val="-9"/>
              </w:rPr>
              <w:t xml:space="preserve"> </w:t>
            </w:r>
            <w:r>
              <w:t>access</w:t>
            </w:r>
            <w:r>
              <w:rPr>
                <w:spacing w:val="-10"/>
              </w:rPr>
              <w:t xml:space="preserve"> </w:t>
            </w:r>
            <w:r>
              <w:t>to</w:t>
            </w:r>
            <w:r>
              <w:rPr>
                <w:spacing w:val="-10"/>
              </w:rPr>
              <w:t xml:space="preserve"> </w:t>
            </w:r>
            <w:r>
              <w:t>career</w:t>
            </w:r>
            <w:r>
              <w:rPr>
                <w:spacing w:val="-10"/>
              </w:rPr>
              <w:t xml:space="preserve"> </w:t>
            </w:r>
            <w:r>
              <w:t xml:space="preserve">exploration and </w:t>
            </w:r>
            <w:r>
              <w:rPr>
                <w:spacing w:val="-3"/>
              </w:rPr>
              <w:t xml:space="preserve">applied </w:t>
            </w:r>
            <w:r>
              <w:t xml:space="preserve">and work-based learning opportunities linked to their </w:t>
            </w:r>
            <w:r>
              <w:rPr>
                <w:spacing w:val="-3"/>
              </w:rPr>
              <w:t xml:space="preserve">pathway </w:t>
            </w:r>
            <w:r>
              <w:t xml:space="preserve">curricula; pilot existing and proposed tools </w:t>
            </w:r>
            <w:r>
              <w:rPr>
                <w:spacing w:val="-3"/>
              </w:rPr>
              <w:t xml:space="preserve">before </w:t>
            </w:r>
            <w:r>
              <w:t xml:space="preserve">adoption. (ERJP Ex </w:t>
            </w:r>
            <w:r>
              <w:rPr>
                <w:spacing w:val="-3"/>
              </w:rPr>
              <w:t xml:space="preserve">Summary </w:t>
            </w:r>
            <w:r>
              <w:t>p. 10-11;</w:t>
            </w:r>
            <w:r>
              <w:rPr>
                <w:spacing w:val="-7"/>
              </w:rPr>
              <w:t xml:space="preserve"> </w:t>
            </w:r>
            <w:r>
              <w:rPr>
                <w:spacing w:val="-2"/>
              </w:rPr>
              <w:t>14)</w:t>
            </w:r>
          </w:p>
          <w:p w14:paraId="2F5F52E7" w14:textId="77777777" w:rsidR="00AA31EB" w:rsidRDefault="00BD34E9">
            <w:pPr>
              <w:pStyle w:val="TableParagraph"/>
              <w:numPr>
                <w:ilvl w:val="0"/>
                <w:numId w:val="2"/>
              </w:numPr>
              <w:tabs>
                <w:tab w:val="left" w:pos="828"/>
              </w:tabs>
              <w:spacing w:before="2"/>
              <w:ind w:right="683" w:hanging="360"/>
            </w:pPr>
            <w:r>
              <w:t xml:space="preserve">In partnership with </w:t>
            </w:r>
            <w:r>
              <w:rPr>
                <w:spacing w:val="-3"/>
              </w:rPr>
              <w:t xml:space="preserve">business </w:t>
            </w:r>
            <w:r>
              <w:t xml:space="preserve">and industry, employ technology to support students’ access to job </w:t>
            </w:r>
            <w:r>
              <w:rPr>
                <w:spacing w:val="-3"/>
              </w:rPr>
              <w:t xml:space="preserve">and </w:t>
            </w:r>
            <w:r>
              <w:t xml:space="preserve">to facilitate job placement services. Pilot existing and </w:t>
            </w:r>
            <w:r>
              <w:rPr>
                <w:spacing w:val="-3"/>
              </w:rPr>
              <w:t xml:space="preserve">proposed </w:t>
            </w:r>
            <w:r>
              <w:t>tools before adoption.</w:t>
            </w:r>
            <w:r>
              <w:rPr>
                <w:spacing w:val="7"/>
              </w:rPr>
              <w:t xml:space="preserve"> </w:t>
            </w:r>
            <w:r>
              <w:t>(ERJP</w:t>
            </w:r>
          </w:p>
          <w:p w14:paraId="76FC3611" w14:textId="77777777" w:rsidR="00AA31EB" w:rsidRDefault="00BD34E9">
            <w:pPr>
              <w:pStyle w:val="TableParagraph"/>
              <w:spacing w:line="250" w:lineRule="exact"/>
              <w:ind w:left="827"/>
            </w:pPr>
            <w:r>
              <w:t>Ex Summary p. 10)</w:t>
            </w:r>
          </w:p>
        </w:tc>
        <w:tc>
          <w:tcPr>
            <w:tcW w:w="2249" w:type="dxa"/>
          </w:tcPr>
          <w:p w14:paraId="44B31553" w14:textId="77777777" w:rsidR="00AA31EB" w:rsidRDefault="00BD34E9">
            <w:pPr>
              <w:pStyle w:val="TableParagraph"/>
              <w:spacing w:line="554" w:lineRule="auto"/>
              <w:ind w:left="105" w:right="376"/>
            </w:pPr>
            <w:r>
              <w:t>Ensure Learning Staying on the Path</w:t>
            </w:r>
          </w:p>
        </w:tc>
      </w:tr>
    </w:tbl>
    <w:p w14:paraId="04E4F481" w14:textId="77777777" w:rsidR="00AA31EB" w:rsidRDefault="00AA31EB">
      <w:pPr>
        <w:spacing w:line="554" w:lineRule="auto"/>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0E49AAD6" w14:textId="77777777">
        <w:trPr>
          <w:trHeight w:val="618"/>
        </w:trPr>
        <w:tc>
          <w:tcPr>
            <w:tcW w:w="9573" w:type="dxa"/>
            <w:gridSpan w:val="5"/>
            <w:shd w:val="clear" w:color="auto" w:fill="C0C0C0"/>
          </w:tcPr>
          <w:p w14:paraId="5E84A24C" w14:textId="77777777" w:rsidR="00AA31EB" w:rsidRDefault="00BD34E9">
            <w:pPr>
              <w:pStyle w:val="TableParagraph"/>
              <w:spacing w:line="265" w:lineRule="exact"/>
              <w:ind w:left="257" w:right="244"/>
              <w:jc w:val="center"/>
              <w:rPr>
                <w:b/>
              </w:rPr>
            </w:pPr>
            <w:r>
              <w:rPr>
                <w:b/>
              </w:rPr>
              <w:lastRenderedPageBreak/>
              <w:t>Action Plan</w:t>
            </w:r>
          </w:p>
          <w:p w14:paraId="2153289C"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106BF8B3" w14:textId="77777777">
        <w:trPr>
          <w:trHeight w:val="2159"/>
        </w:trPr>
        <w:tc>
          <w:tcPr>
            <w:tcW w:w="3247" w:type="dxa"/>
            <w:shd w:val="clear" w:color="auto" w:fill="F2F2F2"/>
          </w:tcPr>
          <w:p w14:paraId="3B2B9621"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122B4748"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215A6016"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2324F80C" w14:textId="77777777" w:rsidR="00AA31EB" w:rsidRDefault="00BD34E9">
            <w:pPr>
              <w:pStyle w:val="TableParagraph"/>
              <w:spacing w:line="276" w:lineRule="auto"/>
              <w:ind w:left="325" w:right="312" w:hanging="1"/>
              <w:jc w:val="center"/>
            </w:pPr>
            <w:r>
              <w:rPr>
                <w:b/>
              </w:rPr>
              <w:t xml:space="preserve">Resources Needed </w:t>
            </w:r>
            <w:r>
              <w:t>(e.g., time, materials,</w:t>
            </w:r>
          </w:p>
          <w:p w14:paraId="5C4CA5D8" w14:textId="77777777" w:rsidR="00AA31EB" w:rsidRDefault="00BD34E9">
            <w:pPr>
              <w:pStyle w:val="TableParagraph"/>
              <w:spacing w:line="267" w:lineRule="exact"/>
              <w:ind w:left="109" w:firstLine="4"/>
            </w:pPr>
            <w:r>
              <w:t>funding such as</w:t>
            </w:r>
          </w:p>
          <w:p w14:paraId="0383463C"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5E2A1B73"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77EBE511" w14:textId="77777777">
        <w:trPr>
          <w:trHeight w:val="309"/>
        </w:trPr>
        <w:tc>
          <w:tcPr>
            <w:tcW w:w="3247" w:type="dxa"/>
            <w:shd w:val="clear" w:color="auto" w:fill="F2F2F2"/>
          </w:tcPr>
          <w:p w14:paraId="1930B06A" w14:textId="77777777" w:rsidR="00AA31EB" w:rsidRDefault="00BD34E9">
            <w:pPr>
              <w:pStyle w:val="TableParagraph"/>
              <w:spacing w:line="268" w:lineRule="exact"/>
              <w:ind w:left="633" w:right="624"/>
              <w:jc w:val="center"/>
              <w:rPr>
                <w:b/>
              </w:rPr>
            </w:pPr>
            <w:r>
              <w:rPr>
                <w:b/>
              </w:rPr>
              <w:t>IT Research Activities</w:t>
            </w:r>
          </w:p>
        </w:tc>
        <w:tc>
          <w:tcPr>
            <w:tcW w:w="1269" w:type="dxa"/>
            <w:shd w:val="clear" w:color="auto" w:fill="F2F2F2"/>
          </w:tcPr>
          <w:p w14:paraId="7BEC8D9F" w14:textId="77777777" w:rsidR="00AA31EB" w:rsidRDefault="00AA31EB">
            <w:pPr>
              <w:pStyle w:val="TableParagraph"/>
              <w:rPr>
                <w:rFonts w:ascii="Times New Roman"/>
              </w:rPr>
            </w:pPr>
          </w:p>
        </w:tc>
        <w:tc>
          <w:tcPr>
            <w:tcW w:w="1725" w:type="dxa"/>
            <w:shd w:val="clear" w:color="auto" w:fill="F2F2F2"/>
          </w:tcPr>
          <w:p w14:paraId="3D021907" w14:textId="77777777" w:rsidR="00AA31EB" w:rsidRDefault="00AA31EB">
            <w:pPr>
              <w:pStyle w:val="TableParagraph"/>
              <w:rPr>
                <w:rFonts w:ascii="Times New Roman"/>
              </w:rPr>
            </w:pPr>
          </w:p>
        </w:tc>
        <w:tc>
          <w:tcPr>
            <w:tcW w:w="1612" w:type="dxa"/>
            <w:shd w:val="clear" w:color="auto" w:fill="F2F2F2"/>
          </w:tcPr>
          <w:p w14:paraId="1486FC95" w14:textId="77777777" w:rsidR="00AA31EB" w:rsidRDefault="00AA31EB">
            <w:pPr>
              <w:pStyle w:val="TableParagraph"/>
              <w:rPr>
                <w:rFonts w:ascii="Times New Roman"/>
              </w:rPr>
            </w:pPr>
          </w:p>
        </w:tc>
        <w:tc>
          <w:tcPr>
            <w:tcW w:w="1720" w:type="dxa"/>
            <w:shd w:val="clear" w:color="auto" w:fill="F2F2F2"/>
          </w:tcPr>
          <w:p w14:paraId="1994AE35" w14:textId="77777777" w:rsidR="00AA31EB" w:rsidRDefault="00AA31EB">
            <w:pPr>
              <w:pStyle w:val="TableParagraph"/>
              <w:rPr>
                <w:rFonts w:ascii="Times New Roman"/>
              </w:rPr>
            </w:pPr>
          </w:p>
        </w:tc>
      </w:tr>
      <w:tr w:rsidR="00AA31EB" w14:paraId="3FBC0B22" w14:textId="77777777">
        <w:trPr>
          <w:trHeight w:val="1545"/>
        </w:trPr>
        <w:tc>
          <w:tcPr>
            <w:tcW w:w="3247" w:type="dxa"/>
          </w:tcPr>
          <w:p w14:paraId="2FBFB7C3" w14:textId="77777777" w:rsidR="00AA31EB" w:rsidRDefault="00BD34E9">
            <w:pPr>
              <w:pStyle w:val="TableParagraph"/>
              <w:spacing w:line="276" w:lineRule="auto"/>
              <w:ind w:left="107" w:right="129"/>
            </w:pPr>
            <w:r>
              <w:t>Conduct discovery activities (e.g., interviews) with each campus/district IT personnel to document technology adoption</w:t>
            </w:r>
          </w:p>
          <w:p w14:paraId="68F96D9B" w14:textId="77777777" w:rsidR="00AA31EB" w:rsidRDefault="00BD34E9">
            <w:pPr>
              <w:pStyle w:val="TableParagraph"/>
              <w:ind w:left="107"/>
            </w:pPr>
            <w:r>
              <w:t>requirements/policies</w:t>
            </w:r>
          </w:p>
        </w:tc>
        <w:tc>
          <w:tcPr>
            <w:tcW w:w="1269" w:type="dxa"/>
          </w:tcPr>
          <w:p w14:paraId="43EED53C" w14:textId="77777777" w:rsidR="00AA31EB" w:rsidRDefault="00BD34E9">
            <w:pPr>
              <w:pStyle w:val="TableParagraph"/>
              <w:spacing w:line="276" w:lineRule="auto"/>
              <w:ind w:left="410" w:right="156" w:hanging="226"/>
            </w:pPr>
            <w:r>
              <w:t>April-June 2018</w:t>
            </w:r>
          </w:p>
        </w:tc>
        <w:tc>
          <w:tcPr>
            <w:tcW w:w="1725" w:type="dxa"/>
          </w:tcPr>
          <w:p w14:paraId="3C77374A" w14:textId="77777777" w:rsidR="00AA31EB" w:rsidRDefault="00AA31EB">
            <w:pPr>
              <w:pStyle w:val="TableParagraph"/>
              <w:rPr>
                <w:rFonts w:ascii="Times New Roman"/>
              </w:rPr>
            </w:pPr>
          </w:p>
        </w:tc>
        <w:tc>
          <w:tcPr>
            <w:tcW w:w="1612" w:type="dxa"/>
          </w:tcPr>
          <w:p w14:paraId="4490D937" w14:textId="77777777" w:rsidR="00AA31EB" w:rsidRDefault="00AA31EB">
            <w:pPr>
              <w:pStyle w:val="TableParagraph"/>
              <w:rPr>
                <w:rFonts w:ascii="Times New Roman"/>
              </w:rPr>
            </w:pPr>
          </w:p>
        </w:tc>
        <w:tc>
          <w:tcPr>
            <w:tcW w:w="1720" w:type="dxa"/>
          </w:tcPr>
          <w:p w14:paraId="03E9E9D4" w14:textId="77777777" w:rsidR="00AA31EB" w:rsidRDefault="00AA31EB">
            <w:pPr>
              <w:pStyle w:val="TableParagraph"/>
              <w:rPr>
                <w:rFonts w:ascii="Times New Roman"/>
              </w:rPr>
            </w:pPr>
          </w:p>
        </w:tc>
      </w:tr>
      <w:tr w:rsidR="00AA31EB" w14:paraId="3877FC95" w14:textId="77777777">
        <w:trPr>
          <w:trHeight w:val="926"/>
        </w:trPr>
        <w:tc>
          <w:tcPr>
            <w:tcW w:w="3247" w:type="dxa"/>
          </w:tcPr>
          <w:p w14:paraId="2C03FC22" w14:textId="77777777" w:rsidR="00AA31EB" w:rsidRDefault="00BD34E9">
            <w:pPr>
              <w:pStyle w:val="TableParagraph"/>
              <w:spacing w:line="265" w:lineRule="exact"/>
              <w:ind w:left="107"/>
            </w:pPr>
            <w:r>
              <w:t>Document any issues that will</w:t>
            </w:r>
          </w:p>
          <w:p w14:paraId="2FEC6398" w14:textId="77777777" w:rsidR="00AA31EB" w:rsidRDefault="00BD34E9">
            <w:pPr>
              <w:pStyle w:val="TableParagraph"/>
              <w:spacing w:before="9" w:line="300" w:lineRule="atLeast"/>
              <w:ind w:left="107" w:right="1046"/>
            </w:pPr>
            <w:r>
              <w:t>need to be assessed by leadership groups</w:t>
            </w:r>
          </w:p>
        </w:tc>
        <w:tc>
          <w:tcPr>
            <w:tcW w:w="1269" w:type="dxa"/>
          </w:tcPr>
          <w:p w14:paraId="1AB57D63" w14:textId="77777777" w:rsidR="00AA31EB" w:rsidRDefault="00BD34E9">
            <w:pPr>
              <w:pStyle w:val="TableParagraph"/>
              <w:spacing w:line="276" w:lineRule="auto"/>
              <w:ind w:left="410" w:right="92" w:hanging="288"/>
            </w:pPr>
            <w:r>
              <w:t>July-August 2018</w:t>
            </w:r>
          </w:p>
        </w:tc>
        <w:tc>
          <w:tcPr>
            <w:tcW w:w="1725" w:type="dxa"/>
          </w:tcPr>
          <w:p w14:paraId="3F97F729" w14:textId="77777777" w:rsidR="00AA31EB" w:rsidRDefault="00AA31EB">
            <w:pPr>
              <w:pStyle w:val="TableParagraph"/>
              <w:rPr>
                <w:rFonts w:ascii="Times New Roman"/>
              </w:rPr>
            </w:pPr>
          </w:p>
        </w:tc>
        <w:tc>
          <w:tcPr>
            <w:tcW w:w="1612" w:type="dxa"/>
          </w:tcPr>
          <w:p w14:paraId="43F1C293" w14:textId="77777777" w:rsidR="00AA31EB" w:rsidRDefault="00AA31EB">
            <w:pPr>
              <w:pStyle w:val="TableParagraph"/>
              <w:rPr>
                <w:rFonts w:ascii="Times New Roman"/>
              </w:rPr>
            </w:pPr>
          </w:p>
        </w:tc>
        <w:tc>
          <w:tcPr>
            <w:tcW w:w="1720" w:type="dxa"/>
          </w:tcPr>
          <w:p w14:paraId="2CC263B6" w14:textId="77777777" w:rsidR="00AA31EB" w:rsidRDefault="00AA31EB">
            <w:pPr>
              <w:pStyle w:val="TableParagraph"/>
              <w:rPr>
                <w:rFonts w:ascii="Times New Roman"/>
              </w:rPr>
            </w:pPr>
          </w:p>
        </w:tc>
      </w:tr>
      <w:tr w:rsidR="00AA31EB" w14:paraId="32417002" w14:textId="77777777">
        <w:trPr>
          <w:trHeight w:val="309"/>
        </w:trPr>
        <w:tc>
          <w:tcPr>
            <w:tcW w:w="3247" w:type="dxa"/>
          </w:tcPr>
          <w:p w14:paraId="6E21B432" w14:textId="77777777" w:rsidR="00AA31EB" w:rsidRDefault="00AA31EB">
            <w:pPr>
              <w:pStyle w:val="TableParagraph"/>
              <w:rPr>
                <w:rFonts w:ascii="Times New Roman"/>
              </w:rPr>
            </w:pPr>
          </w:p>
        </w:tc>
        <w:tc>
          <w:tcPr>
            <w:tcW w:w="1269" w:type="dxa"/>
          </w:tcPr>
          <w:p w14:paraId="1E0ADABA" w14:textId="77777777" w:rsidR="00AA31EB" w:rsidRDefault="00AA31EB">
            <w:pPr>
              <w:pStyle w:val="TableParagraph"/>
              <w:rPr>
                <w:rFonts w:ascii="Times New Roman"/>
              </w:rPr>
            </w:pPr>
          </w:p>
        </w:tc>
        <w:tc>
          <w:tcPr>
            <w:tcW w:w="1725" w:type="dxa"/>
          </w:tcPr>
          <w:p w14:paraId="2175CF17" w14:textId="77777777" w:rsidR="00AA31EB" w:rsidRDefault="00AA31EB">
            <w:pPr>
              <w:pStyle w:val="TableParagraph"/>
              <w:rPr>
                <w:rFonts w:ascii="Times New Roman"/>
              </w:rPr>
            </w:pPr>
          </w:p>
        </w:tc>
        <w:tc>
          <w:tcPr>
            <w:tcW w:w="1612" w:type="dxa"/>
          </w:tcPr>
          <w:p w14:paraId="3F965DB4" w14:textId="77777777" w:rsidR="00AA31EB" w:rsidRDefault="00AA31EB">
            <w:pPr>
              <w:pStyle w:val="TableParagraph"/>
              <w:rPr>
                <w:rFonts w:ascii="Times New Roman"/>
              </w:rPr>
            </w:pPr>
          </w:p>
        </w:tc>
        <w:tc>
          <w:tcPr>
            <w:tcW w:w="1720" w:type="dxa"/>
          </w:tcPr>
          <w:p w14:paraId="06958CA6" w14:textId="77777777" w:rsidR="00AA31EB" w:rsidRDefault="00AA31EB">
            <w:pPr>
              <w:pStyle w:val="TableParagraph"/>
              <w:rPr>
                <w:rFonts w:ascii="Times New Roman"/>
              </w:rPr>
            </w:pPr>
          </w:p>
        </w:tc>
      </w:tr>
      <w:tr w:rsidR="00AA31EB" w14:paraId="5488EB5D" w14:textId="77777777">
        <w:trPr>
          <w:trHeight w:val="926"/>
        </w:trPr>
        <w:tc>
          <w:tcPr>
            <w:tcW w:w="3247" w:type="dxa"/>
            <w:shd w:val="clear" w:color="auto" w:fill="F2F2F2"/>
          </w:tcPr>
          <w:p w14:paraId="1372BCF1" w14:textId="77777777" w:rsidR="00AA31EB" w:rsidRDefault="00BD34E9">
            <w:pPr>
              <w:pStyle w:val="TableParagraph"/>
              <w:spacing w:line="265" w:lineRule="exact"/>
              <w:ind w:left="566" w:firstLine="76"/>
              <w:rPr>
                <w:b/>
              </w:rPr>
            </w:pPr>
            <w:r>
              <w:rPr>
                <w:b/>
              </w:rPr>
              <w:t>Evaluation of Existing</w:t>
            </w:r>
          </w:p>
          <w:p w14:paraId="33C73694" w14:textId="77777777" w:rsidR="00AA31EB" w:rsidRDefault="00BD34E9">
            <w:pPr>
              <w:pStyle w:val="TableParagraph"/>
              <w:spacing w:before="9" w:line="300" w:lineRule="atLeast"/>
              <w:ind w:left="268" w:right="239" w:firstLine="297"/>
              <w:rPr>
                <w:b/>
              </w:rPr>
            </w:pPr>
            <w:r>
              <w:rPr>
                <w:b/>
              </w:rPr>
              <w:t>Pilots/Tools (e.g., JAIN, LaunchPath, CCN, Portfolium)</w:t>
            </w:r>
          </w:p>
        </w:tc>
        <w:tc>
          <w:tcPr>
            <w:tcW w:w="1269" w:type="dxa"/>
            <w:shd w:val="clear" w:color="auto" w:fill="F2F2F2"/>
          </w:tcPr>
          <w:p w14:paraId="7C859B1C" w14:textId="77777777" w:rsidR="00AA31EB" w:rsidRDefault="00AA31EB">
            <w:pPr>
              <w:pStyle w:val="TableParagraph"/>
              <w:rPr>
                <w:rFonts w:ascii="Times New Roman"/>
              </w:rPr>
            </w:pPr>
          </w:p>
        </w:tc>
        <w:tc>
          <w:tcPr>
            <w:tcW w:w="1725" w:type="dxa"/>
            <w:shd w:val="clear" w:color="auto" w:fill="F2F2F2"/>
          </w:tcPr>
          <w:p w14:paraId="2C9C8F16" w14:textId="77777777" w:rsidR="00AA31EB" w:rsidRDefault="00AA31EB">
            <w:pPr>
              <w:pStyle w:val="TableParagraph"/>
              <w:rPr>
                <w:rFonts w:ascii="Times New Roman"/>
              </w:rPr>
            </w:pPr>
          </w:p>
        </w:tc>
        <w:tc>
          <w:tcPr>
            <w:tcW w:w="1612" w:type="dxa"/>
            <w:shd w:val="clear" w:color="auto" w:fill="F2F2F2"/>
          </w:tcPr>
          <w:p w14:paraId="0D2A1A09" w14:textId="77777777" w:rsidR="00AA31EB" w:rsidRDefault="00AA31EB">
            <w:pPr>
              <w:pStyle w:val="TableParagraph"/>
              <w:rPr>
                <w:rFonts w:ascii="Times New Roman"/>
              </w:rPr>
            </w:pPr>
          </w:p>
        </w:tc>
        <w:tc>
          <w:tcPr>
            <w:tcW w:w="1720" w:type="dxa"/>
            <w:shd w:val="clear" w:color="auto" w:fill="F2F2F2"/>
          </w:tcPr>
          <w:p w14:paraId="233572FC" w14:textId="77777777" w:rsidR="00AA31EB" w:rsidRDefault="00AA31EB">
            <w:pPr>
              <w:pStyle w:val="TableParagraph"/>
              <w:rPr>
                <w:rFonts w:ascii="Times New Roman"/>
              </w:rPr>
            </w:pPr>
          </w:p>
        </w:tc>
      </w:tr>
      <w:tr w:rsidR="00AA31EB" w14:paraId="6457FE0C" w14:textId="77777777">
        <w:trPr>
          <w:trHeight w:val="1235"/>
        </w:trPr>
        <w:tc>
          <w:tcPr>
            <w:tcW w:w="3247" w:type="dxa"/>
          </w:tcPr>
          <w:p w14:paraId="23BA2302" w14:textId="77777777" w:rsidR="00AA31EB" w:rsidRDefault="00BD34E9">
            <w:pPr>
              <w:pStyle w:val="TableParagraph"/>
              <w:spacing w:line="276" w:lineRule="auto"/>
              <w:ind w:left="107" w:right="545"/>
              <w:jc w:val="both"/>
            </w:pPr>
            <w:r>
              <w:t>Determine subjects and pilot activities and finalize related materials (e.g., interview</w:t>
            </w:r>
          </w:p>
          <w:p w14:paraId="36DDBD7F" w14:textId="77777777" w:rsidR="00AA31EB" w:rsidRDefault="00BD34E9">
            <w:pPr>
              <w:pStyle w:val="TableParagraph"/>
              <w:spacing w:line="268" w:lineRule="exact"/>
              <w:ind w:left="107"/>
              <w:jc w:val="both"/>
            </w:pPr>
            <w:r>
              <w:t>protocols)</w:t>
            </w:r>
          </w:p>
        </w:tc>
        <w:tc>
          <w:tcPr>
            <w:tcW w:w="1269" w:type="dxa"/>
          </w:tcPr>
          <w:p w14:paraId="73BB8CB2" w14:textId="77777777" w:rsidR="00AA31EB" w:rsidRDefault="00BD34E9">
            <w:pPr>
              <w:pStyle w:val="TableParagraph"/>
              <w:spacing w:line="276" w:lineRule="auto"/>
              <w:ind w:left="410" w:right="156" w:hanging="226"/>
            </w:pPr>
            <w:r>
              <w:t>April-June 2018</w:t>
            </w:r>
          </w:p>
        </w:tc>
        <w:tc>
          <w:tcPr>
            <w:tcW w:w="1725" w:type="dxa"/>
          </w:tcPr>
          <w:p w14:paraId="7D118784" w14:textId="77777777" w:rsidR="00AA31EB" w:rsidRDefault="00AA31EB">
            <w:pPr>
              <w:pStyle w:val="TableParagraph"/>
              <w:rPr>
                <w:rFonts w:ascii="Times New Roman"/>
              </w:rPr>
            </w:pPr>
          </w:p>
        </w:tc>
        <w:tc>
          <w:tcPr>
            <w:tcW w:w="1612" w:type="dxa"/>
          </w:tcPr>
          <w:p w14:paraId="2488C0BA" w14:textId="77777777" w:rsidR="00AA31EB" w:rsidRDefault="00AA31EB">
            <w:pPr>
              <w:pStyle w:val="TableParagraph"/>
              <w:rPr>
                <w:rFonts w:ascii="Times New Roman"/>
              </w:rPr>
            </w:pPr>
          </w:p>
        </w:tc>
        <w:tc>
          <w:tcPr>
            <w:tcW w:w="1720" w:type="dxa"/>
          </w:tcPr>
          <w:p w14:paraId="2D565718" w14:textId="77777777" w:rsidR="00AA31EB" w:rsidRDefault="00AA31EB">
            <w:pPr>
              <w:pStyle w:val="TableParagraph"/>
              <w:rPr>
                <w:rFonts w:ascii="Times New Roman"/>
              </w:rPr>
            </w:pPr>
          </w:p>
        </w:tc>
      </w:tr>
      <w:tr w:rsidR="00AA31EB" w14:paraId="3E2E77ED" w14:textId="77777777">
        <w:trPr>
          <w:trHeight w:val="1235"/>
        </w:trPr>
        <w:tc>
          <w:tcPr>
            <w:tcW w:w="3247" w:type="dxa"/>
          </w:tcPr>
          <w:p w14:paraId="1EB9F365" w14:textId="77777777" w:rsidR="00AA31EB" w:rsidRDefault="00BD34E9">
            <w:pPr>
              <w:pStyle w:val="TableParagraph"/>
              <w:spacing w:line="276" w:lineRule="auto"/>
              <w:ind w:left="107" w:right="218"/>
            </w:pPr>
            <w:r>
              <w:t>Help to coordinate interviews and other data collection efforts (e.g., identifying students to</w:t>
            </w:r>
          </w:p>
          <w:p w14:paraId="5EBB25C8" w14:textId="77777777" w:rsidR="00AA31EB" w:rsidRDefault="00BD34E9">
            <w:pPr>
              <w:pStyle w:val="TableParagraph"/>
              <w:spacing w:line="268" w:lineRule="exact"/>
              <w:ind w:left="107"/>
            </w:pPr>
            <w:r>
              <w:t>provide feedback)</w:t>
            </w:r>
          </w:p>
        </w:tc>
        <w:tc>
          <w:tcPr>
            <w:tcW w:w="1269" w:type="dxa"/>
          </w:tcPr>
          <w:p w14:paraId="4CA55D6C" w14:textId="77777777" w:rsidR="00AA31EB" w:rsidRDefault="00BD34E9">
            <w:pPr>
              <w:pStyle w:val="TableParagraph"/>
              <w:spacing w:line="276" w:lineRule="auto"/>
              <w:ind w:left="268" w:right="256" w:hanging="3"/>
              <w:jc w:val="center"/>
            </w:pPr>
            <w:r>
              <w:t>July- October 2018</w:t>
            </w:r>
          </w:p>
        </w:tc>
        <w:tc>
          <w:tcPr>
            <w:tcW w:w="1725" w:type="dxa"/>
          </w:tcPr>
          <w:p w14:paraId="7EFDC40F" w14:textId="77777777" w:rsidR="00AA31EB" w:rsidRDefault="00AA31EB">
            <w:pPr>
              <w:pStyle w:val="TableParagraph"/>
              <w:rPr>
                <w:rFonts w:ascii="Times New Roman"/>
              </w:rPr>
            </w:pPr>
          </w:p>
        </w:tc>
        <w:tc>
          <w:tcPr>
            <w:tcW w:w="1612" w:type="dxa"/>
          </w:tcPr>
          <w:p w14:paraId="68576CC2" w14:textId="77777777" w:rsidR="00AA31EB" w:rsidRDefault="00AA31EB">
            <w:pPr>
              <w:pStyle w:val="TableParagraph"/>
              <w:rPr>
                <w:rFonts w:ascii="Times New Roman"/>
              </w:rPr>
            </w:pPr>
          </w:p>
        </w:tc>
        <w:tc>
          <w:tcPr>
            <w:tcW w:w="1720" w:type="dxa"/>
          </w:tcPr>
          <w:p w14:paraId="7CF42B4F" w14:textId="77777777" w:rsidR="00AA31EB" w:rsidRDefault="00AA31EB">
            <w:pPr>
              <w:pStyle w:val="TableParagraph"/>
              <w:rPr>
                <w:rFonts w:ascii="Times New Roman"/>
              </w:rPr>
            </w:pPr>
          </w:p>
        </w:tc>
      </w:tr>
      <w:tr w:rsidR="00AA31EB" w14:paraId="1D72DF97" w14:textId="77777777">
        <w:trPr>
          <w:trHeight w:val="925"/>
        </w:trPr>
        <w:tc>
          <w:tcPr>
            <w:tcW w:w="3247" w:type="dxa"/>
          </w:tcPr>
          <w:p w14:paraId="17BB8D40" w14:textId="77777777" w:rsidR="00AA31EB" w:rsidRDefault="00BD34E9">
            <w:pPr>
              <w:pStyle w:val="TableParagraph"/>
              <w:spacing w:line="276" w:lineRule="auto"/>
              <w:ind w:left="107" w:right="198"/>
            </w:pPr>
            <w:r>
              <w:t>Review and provide feedback on the documentation of pilots</w:t>
            </w:r>
          </w:p>
        </w:tc>
        <w:tc>
          <w:tcPr>
            <w:tcW w:w="1269" w:type="dxa"/>
          </w:tcPr>
          <w:p w14:paraId="1126950A" w14:textId="77777777" w:rsidR="00AA31EB" w:rsidRDefault="00BD34E9">
            <w:pPr>
              <w:pStyle w:val="TableParagraph"/>
              <w:spacing w:line="265" w:lineRule="exact"/>
              <w:ind w:left="160" w:firstLine="28"/>
            </w:pPr>
            <w:r>
              <w:t>October –</w:t>
            </w:r>
          </w:p>
          <w:p w14:paraId="10304A5F" w14:textId="77777777" w:rsidR="00AA31EB" w:rsidRDefault="00BD34E9">
            <w:pPr>
              <w:pStyle w:val="TableParagraph"/>
              <w:spacing w:line="310" w:lineRule="atLeast"/>
              <w:ind w:left="410" w:right="134" w:hanging="250"/>
            </w:pPr>
            <w:r>
              <w:t>November 2018</w:t>
            </w:r>
          </w:p>
        </w:tc>
        <w:tc>
          <w:tcPr>
            <w:tcW w:w="1725" w:type="dxa"/>
          </w:tcPr>
          <w:p w14:paraId="27A1D8A8" w14:textId="77777777" w:rsidR="00AA31EB" w:rsidRDefault="00AA31EB">
            <w:pPr>
              <w:pStyle w:val="TableParagraph"/>
              <w:rPr>
                <w:rFonts w:ascii="Times New Roman"/>
              </w:rPr>
            </w:pPr>
          </w:p>
        </w:tc>
        <w:tc>
          <w:tcPr>
            <w:tcW w:w="1612" w:type="dxa"/>
          </w:tcPr>
          <w:p w14:paraId="07017D13" w14:textId="77777777" w:rsidR="00AA31EB" w:rsidRDefault="00AA31EB">
            <w:pPr>
              <w:pStyle w:val="TableParagraph"/>
              <w:rPr>
                <w:rFonts w:ascii="Times New Roman"/>
              </w:rPr>
            </w:pPr>
          </w:p>
        </w:tc>
        <w:tc>
          <w:tcPr>
            <w:tcW w:w="1720" w:type="dxa"/>
          </w:tcPr>
          <w:p w14:paraId="5F2805C9" w14:textId="77777777" w:rsidR="00AA31EB" w:rsidRDefault="00AA31EB">
            <w:pPr>
              <w:pStyle w:val="TableParagraph"/>
              <w:rPr>
                <w:rFonts w:ascii="Times New Roman"/>
              </w:rPr>
            </w:pPr>
          </w:p>
        </w:tc>
      </w:tr>
      <w:tr w:rsidR="00AA31EB" w14:paraId="3845B78A" w14:textId="77777777">
        <w:trPr>
          <w:trHeight w:val="926"/>
        </w:trPr>
        <w:tc>
          <w:tcPr>
            <w:tcW w:w="3247" w:type="dxa"/>
          </w:tcPr>
          <w:p w14:paraId="5AF86917" w14:textId="77777777" w:rsidR="00AA31EB" w:rsidRDefault="00BD34E9">
            <w:pPr>
              <w:pStyle w:val="TableParagraph"/>
              <w:spacing w:line="265" w:lineRule="exact"/>
              <w:ind w:left="107"/>
            </w:pPr>
            <w:r>
              <w:t>Develop communication strategy</w:t>
            </w:r>
          </w:p>
          <w:p w14:paraId="06E46AE8" w14:textId="77777777" w:rsidR="00AA31EB" w:rsidRDefault="00BD34E9">
            <w:pPr>
              <w:pStyle w:val="TableParagraph"/>
              <w:spacing w:line="310" w:lineRule="atLeast"/>
              <w:ind w:left="107" w:right="918"/>
            </w:pPr>
            <w:r>
              <w:t>for reporting out of pilot activities and findings</w:t>
            </w:r>
          </w:p>
        </w:tc>
        <w:tc>
          <w:tcPr>
            <w:tcW w:w="1269" w:type="dxa"/>
          </w:tcPr>
          <w:p w14:paraId="03E5E7B4" w14:textId="77777777" w:rsidR="00AA31EB" w:rsidRDefault="00BD34E9">
            <w:pPr>
              <w:pStyle w:val="TableParagraph"/>
              <w:spacing w:line="265" w:lineRule="exact"/>
              <w:ind w:left="170" w:hanging="63"/>
            </w:pPr>
            <w:r>
              <w:t>November–</w:t>
            </w:r>
          </w:p>
          <w:p w14:paraId="25F69851" w14:textId="77777777" w:rsidR="00AA31EB" w:rsidRDefault="00BD34E9">
            <w:pPr>
              <w:pStyle w:val="TableParagraph"/>
              <w:spacing w:line="310" w:lineRule="atLeast"/>
              <w:ind w:left="410" w:right="145" w:hanging="241"/>
            </w:pPr>
            <w:r>
              <w:t>December 2018</w:t>
            </w:r>
          </w:p>
        </w:tc>
        <w:tc>
          <w:tcPr>
            <w:tcW w:w="1725" w:type="dxa"/>
          </w:tcPr>
          <w:p w14:paraId="003E308C" w14:textId="77777777" w:rsidR="00AA31EB" w:rsidRDefault="00AA31EB">
            <w:pPr>
              <w:pStyle w:val="TableParagraph"/>
              <w:rPr>
                <w:rFonts w:ascii="Times New Roman"/>
              </w:rPr>
            </w:pPr>
          </w:p>
        </w:tc>
        <w:tc>
          <w:tcPr>
            <w:tcW w:w="1612" w:type="dxa"/>
          </w:tcPr>
          <w:p w14:paraId="6CD92B85" w14:textId="77777777" w:rsidR="00AA31EB" w:rsidRDefault="00AA31EB">
            <w:pPr>
              <w:pStyle w:val="TableParagraph"/>
              <w:rPr>
                <w:rFonts w:ascii="Times New Roman"/>
              </w:rPr>
            </w:pPr>
          </w:p>
        </w:tc>
        <w:tc>
          <w:tcPr>
            <w:tcW w:w="1720" w:type="dxa"/>
          </w:tcPr>
          <w:p w14:paraId="62678427" w14:textId="77777777" w:rsidR="00AA31EB" w:rsidRDefault="00AA31EB">
            <w:pPr>
              <w:pStyle w:val="TableParagraph"/>
              <w:rPr>
                <w:rFonts w:ascii="Times New Roman"/>
              </w:rPr>
            </w:pPr>
          </w:p>
        </w:tc>
      </w:tr>
      <w:tr w:rsidR="00AA31EB" w14:paraId="19838296" w14:textId="77777777">
        <w:trPr>
          <w:trHeight w:val="309"/>
        </w:trPr>
        <w:tc>
          <w:tcPr>
            <w:tcW w:w="3247" w:type="dxa"/>
          </w:tcPr>
          <w:p w14:paraId="659F0E22" w14:textId="77777777" w:rsidR="00AA31EB" w:rsidRDefault="00AA31EB">
            <w:pPr>
              <w:pStyle w:val="TableParagraph"/>
              <w:rPr>
                <w:rFonts w:ascii="Times New Roman"/>
              </w:rPr>
            </w:pPr>
          </w:p>
        </w:tc>
        <w:tc>
          <w:tcPr>
            <w:tcW w:w="1269" w:type="dxa"/>
          </w:tcPr>
          <w:p w14:paraId="21EE28DD" w14:textId="77777777" w:rsidR="00AA31EB" w:rsidRDefault="00AA31EB">
            <w:pPr>
              <w:pStyle w:val="TableParagraph"/>
              <w:rPr>
                <w:rFonts w:ascii="Times New Roman"/>
              </w:rPr>
            </w:pPr>
          </w:p>
        </w:tc>
        <w:tc>
          <w:tcPr>
            <w:tcW w:w="1725" w:type="dxa"/>
          </w:tcPr>
          <w:p w14:paraId="48A25916" w14:textId="77777777" w:rsidR="00AA31EB" w:rsidRDefault="00AA31EB">
            <w:pPr>
              <w:pStyle w:val="TableParagraph"/>
              <w:rPr>
                <w:rFonts w:ascii="Times New Roman"/>
              </w:rPr>
            </w:pPr>
          </w:p>
        </w:tc>
        <w:tc>
          <w:tcPr>
            <w:tcW w:w="1612" w:type="dxa"/>
          </w:tcPr>
          <w:p w14:paraId="174080AE" w14:textId="77777777" w:rsidR="00AA31EB" w:rsidRDefault="00AA31EB">
            <w:pPr>
              <w:pStyle w:val="TableParagraph"/>
              <w:rPr>
                <w:rFonts w:ascii="Times New Roman"/>
              </w:rPr>
            </w:pPr>
          </w:p>
        </w:tc>
        <w:tc>
          <w:tcPr>
            <w:tcW w:w="1720" w:type="dxa"/>
          </w:tcPr>
          <w:p w14:paraId="209544F7" w14:textId="77777777" w:rsidR="00AA31EB" w:rsidRDefault="00AA31EB">
            <w:pPr>
              <w:pStyle w:val="TableParagraph"/>
              <w:rPr>
                <w:rFonts w:ascii="Times New Roman"/>
              </w:rPr>
            </w:pPr>
          </w:p>
        </w:tc>
      </w:tr>
      <w:tr w:rsidR="00AA31EB" w14:paraId="3DCAF9AE" w14:textId="77777777">
        <w:trPr>
          <w:trHeight w:val="309"/>
        </w:trPr>
        <w:tc>
          <w:tcPr>
            <w:tcW w:w="3247" w:type="dxa"/>
            <w:shd w:val="clear" w:color="auto" w:fill="F2F2F2"/>
          </w:tcPr>
          <w:p w14:paraId="65357993" w14:textId="77777777" w:rsidR="00AA31EB" w:rsidRDefault="00BD34E9">
            <w:pPr>
              <w:pStyle w:val="TableParagraph"/>
              <w:spacing w:line="265" w:lineRule="exact"/>
              <w:ind w:left="632" w:right="624"/>
              <w:jc w:val="center"/>
              <w:rPr>
                <w:b/>
              </w:rPr>
            </w:pPr>
            <w:r>
              <w:rPr>
                <w:b/>
              </w:rPr>
              <w:t>Jobspeaker Pilot</w:t>
            </w:r>
          </w:p>
        </w:tc>
        <w:tc>
          <w:tcPr>
            <w:tcW w:w="1269" w:type="dxa"/>
            <w:shd w:val="clear" w:color="auto" w:fill="F2F2F2"/>
          </w:tcPr>
          <w:p w14:paraId="4F85E860" w14:textId="77777777" w:rsidR="00AA31EB" w:rsidRDefault="00AA31EB">
            <w:pPr>
              <w:pStyle w:val="TableParagraph"/>
              <w:rPr>
                <w:rFonts w:ascii="Times New Roman"/>
              </w:rPr>
            </w:pPr>
          </w:p>
        </w:tc>
        <w:tc>
          <w:tcPr>
            <w:tcW w:w="1725" w:type="dxa"/>
            <w:shd w:val="clear" w:color="auto" w:fill="F2F2F2"/>
          </w:tcPr>
          <w:p w14:paraId="5F307AE6" w14:textId="77777777" w:rsidR="00AA31EB" w:rsidRPr="00FA21B3" w:rsidRDefault="00BD34E9">
            <w:pPr>
              <w:pStyle w:val="TableParagraph"/>
              <w:spacing w:line="265" w:lineRule="exact"/>
              <w:ind w:left="175"/>
              <w:rPr>
                <w:ins w:id="264" w:author="Svetlana Darche" w:date="2018-05-03T20:58:00Z"/>
                <w:rPrChange w:id="265" w:author="Svetlana Darche" w:date="2018-05-03T20:58:00Z">
                  <w:rPr>
                    <w:ins w:id="266" w:author="Svetlana Darche" w:date="2018-05-03T20:58:00Z"/>
                    <w:b/>
                  </w:rPr>
                </w:rPrChange>
              </w:rPr>
            </w:pPr>
            <w:r w:rsidRPr="00FA21B3">
              <w:rPr>
                <w:rPrChange w:id="267" w:author="Svetlana Darche" w:date="2018-05-03T20:58:00Z">
                  <w:rPr>
                    <w:b/>
                  </w:rPr>
                </w:rPrChange>
              </w:rPr>
              <w:t>Imperial Valley</w:t>
            </w:r>
          </w:p>
          <w:p w14:paraId="61E7A318" w14:textId="77777777" w:rsidR="00FA21B3" w:rsidRPr="00FA21B3" w:rsidRDefault="00FA21B3">
            <w:pPr>
              <w:pStyle w:val="TableParagraph"/>
              <w:spacing w:line="265" w:lineRule="exact"/>
              <w:ind w:left="175"/>
              <w:rPr>
                <w:ins w:id="268" w:author="Svetlana Darche" w:date="2018-05-03T20:58:00Z"/>
                <w:rPrChange w:id="269" w:author="Svetlana Darche" w:date="2018-05-03T20:58:00Z">
                  <w:rPr>
                    <w:ins w:id="270" w:author="Svetlana Darche" w:date="2018-05-03T20:58:00Z"/>
                    <w:b/>
                  </w:rPr>
                </w:rPrChange>
              </w:rPr>
            </w:pPr>
            <w:ins w:id="271" w:author="Svetlana Darche" w:date="2018-05-03T20:58:00Z">
              <w:r w:rsidRPr="00FA21B3">
                <w:rPr>
                  <w:rPrChange w:id="272" w:author="Svetlana Darche" w:date="2018-05-03T20:58:00Z">
                    <w:rPr>
                      <w:b/>
                    </w:rPr>
                  </w:rPrChange>
                </w:rPr>
                <w:t>Grossmont</w:t>
              </w:r>
            </w:ins>
          </w:p>
          <w:p w14:paraId="0E68ABE2" w14:textId="77777777" w:rsidR="00FA21B3" w:rsidRPr="00FA21B3" w:rsidRDefault="00FA21B3">
            <w:pPr>
              <w:pStyle w:val="TableParagraph"/>
              <w:spacing w:line="265" w:lineRule="exact"/>
              <w:ind w:left="175"/>
              <w:rPr>
                <w:rPrChange w:id="273" w:author="Svetlana Darche" w:date="2018-05-03T20:58:00Z">
                  <w:rPr>
                    <w:b/>
                  </w:rPr>
                </w:rPrChange>
              </w:rPr>
            </w:pPr>
            <w:ins w:id="274" w:author="Svetlana Darche" w:date="2018-05-03T20:58:00Z">
              <w:r w:rsidRPr="00FA21B3">
                <w:rPr>
                  <w:rPrChange w:id="275" w:author="Svetlana Darche" w:date="2018-05-03T20:58:00Z">
                    <w:rPr>
                      <w:b/>
                    </w:rPr>
                  </w:rPrChange>
                </w:rPr>
                <w:t>Palomar</w:t>
              </w:r>
            </w:ins>
          </w:p>
        </w:tc>
        <w:tc>
          <w:tcPr>
            <w:tcW w:w="1612" w:type="dxa"/>
            <w:shd w:val="clear" w:color="auto" w:fill="F2F2F2"/>
          </w:tcPr>
          <w:p w14:paraId="6096C09C" w14:textId="77777777" w:rsidR="00AA31EB" w:rsidRDefault="00AA31EB">
            <w:pPr>
              <w:pStyle w:val="TableParagraph"/>
              <w:rPr>
                <w:rFonts w:ascii="Times New Roman"/>
              </w:rPr>
            </w:pPr>
          </w:p>
        </w:tc>
        <w:tc>
          <w:tcPr>
            <w:tcW w:w="1720" w:type="dxa"/>
            <w:shd w:val="clear" w:color="auto" w:fill="F2F2F2"/>
          </w:tcPr>
          <w:p w14:paraId="126813C4" w14:textId="77777777" w:rsidR="00AA31EB" w:rsidRDefault="00AA31EB">
            <w:pPr>
              <w:pStyle w:val="TableParagraph"/>
              <w:rPr>
                <w:rFonts w:ascii="Times New Roman"/>
              </w:rPr>
            </w:pPr>
          </w:p>
        </w:tc>
      </w:tr>
      <w:tr w:rsidR="00AA31EB" w14:paraId="7EE8CA3C" w14:textId="77777777">
        <w:trPr>
          <w:trHeight w:val="873"/>
        </w:trPr>
        <w:tc>
          <w:tcPr>
            <w:tcW w:w="3247" w:type="dxa"/>
          </w:tcPr>
          <w:p w14:paraId="2ED959E2" w14:textId="77777777" w:rsidR="00AA31EB" w:rsidRDefault="00BD34E9">
            <w:pPr>
              <w:pStyle w:val="TableParagraph"/>
              <w:ind w:left="107" w:right="100"/>
            </w:pPr>
            <w:r>
              <w:t>Identify college(s) and possibly one or more priority sectors or emerging sectors to participate in</w:t>
            </w:r>
          </w:p>
        </w:tc>
        <w:tc>
          <w:tcPr>
            <w:tcW w:w="1269" w:type="dxa"/>
          </w:tcPr>
          <w:p w14:paraId="635A0C7D" w14:textId="77777777" w:rsidR="00AA31EB" w:rsidRDefault="00BD34E9">
            <w:pPr>
              <w:pStyle w:val="TableParagraph"/>
              <w:spacing w:line="276" w:lineRule="auto"/>
              <w:ind w:left="410" w:right="156" w:hanging="226"/>
            </w:pPr>
            <w:r>
              <w:t>April-June 2018</w:t>
            </w:r>
          </w:p>
        </w:tc>
        <w:tc>
          <w:tcPr>
            <w:tcW w:w="1725" w:type="dxa"/>
          </w:tcPr>
          <w:p w14:paraId="109E0C00" w14:textId="77777777" w:rsidR="00AA31EB" w:rsidRDefault="00AA31EB">
            <w:pPr>
              <w:pStyle w:val="TableParagraph"/>
              <w:rPr>
                <w:rFonts w:ascii="Times New Roman"/>
              </w:rPr>
            </w:pPr>
          </w:p>
        </w:tc>
        <w:tc>
          <w:tcPr>
            <w:tcW w:w="1612" w:type="dxa"/>
          </w:tcPr>
          <w:p w14:paraId="1A3F27C1" w14:textId="77777777" w:rsidR="00AA31EB" w:rsidRDefault="00AA31EB">
            <w:pPr>
              <w:pStyle w:val="TableParagraph"/>
              <w:rPr>
                <w:rFonts w:ascii="Times New Roman"/>
              </w:rPr>
            </w:pPr>
          </w:p>
        </w:tc>
        <w:tc>
          <w:tcPr>
            <w:tcW w:w="1720" w:type="dxa"/>
          </w:tcPr>
          <w:p w14:paraId="03E4E318" w14:textId="77777777" w:rsidR="00AA31EB" w:rsidRDefault="00AA31EB">
            <w:pPr>
              <w:pStyle w:val="TableParagraph"/>
              <w:rPr>
                <w:rFonts w:ascii="Times New Roman"/>
              </w:rPr>
            </w:pPr>
          </w:p>
        </w:tc>
      </w:tr>
    </w:tbl>
    <w:p w14:paraId="43A35AAE"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0133DD5C" w14:textId="77777777">
        <w:trPr>
          <w:trHeight w:val="618"/>
        </w:trPr>
        <w:tc>
          <w:tcPr>
            <w:tcW w:w="9573" w:type="dxa"/>
            <w:gridSpan w:val="5"/>
            <w:shd w:val="clear" w:color="auto" w:fill="C0C0C0"/>
          </w:tcPr>
          <w:p w14:paraId="6CDA9ADA" w14:textId="77777777" w:rsidR="00AA31EB" w:rsidRDefault="00BD34E9">
            <w:pPr>
              <w:pStyle w:val="TableParagraph"/>
              <w:spacing w:line="265" w:lineRule="exact"/>
              <w:ind w:left="257" w:right="244"/>
              <w:jc w:val="center"/>
              <w:rPr>
                <w:b/>
              </w:rPr>
            </w:pPr>
            <w:r>
              <w:rPr>
                <w:b/>
              </w:rPr>
              <w:lastRenderedPageBreak/>
              <w:t>Action Plan</w:t>
            </w:r>
          </w:p>
          <w:p w14:paraId="19738EA4"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2B3D057A" w14:textId="77777777">
        <w:trPr>
          <w:trHeight w:val="2159"/>
        </w:trPr>
        <w:tc>
          <w:tcPr>
            <w:tcW w:w="3247" w:type="dxa"/>
            <w:shd w:val="clear" w:color="auto" w:fill="F2F2F2"/>
          </w:tcPr>
          <w:p w14:paraId="3DBFB33E"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7E4C1A6D"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489EC926"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0E9792E5" w14:textId="77777777" w:rsidR="00AA31EB" w:rsidRDefault="00BD34E9">
            <w:pPr>
              <w:pStyle w:val="TableParagraph"/>
              <w:spacing w:line="276" w:lineRule="auto"/>
              <w:ind w:left="325" w:right="312" w:hanging="1"/>
              <w:jc w:val="center"/>
            </w:pPr>
            <w:r>
              <w:rPr>
                <w:b/>
              </w:rPr>
              <w:t xml:space="preserve">Resources Needed </w:t>
            </w:r>
            <w:r>
              <w:t>(e.g., time, materials,</w:t>
            </w:r>
          </w:p>
          <w:p w14:paraId="67EB17BB" w14:textId="77777777" w:rsidR="00AA31EB" w:rsidRDefault="00BD34E9">
            <w:pPr>
              <w:pStyle w:val="TableParagraph"/>
              <w:spacing w:line="267" w:lineRule="exact"/>
              <w:ind w:left="109" w:firstLine="4"/>
            </w:pPr>
            <w:r>
              <w:t>funding such as</w:t>
            </w:r>
          </w:p>
          <w:p w14:paraId="40FA5825"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5F145CE7"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2416ABB3" w14:textId="77777777">
        <w:trPr>
          <w:trHeight w:val="873"/>
        </w:trPr>
        <w:tc>
          <w:tcPr>
            <w:tcW w:w="3247" w:type="dxa"/>
          </w:tcPr>
          <w:p w14:paraId="5F07E0F3" w14:textId="77777777" w:rsidR="00AA31EB" w:rsidRDefault="00BD34E9">
            <w:pPr>
              <w:pStyle w:val="TableParagraph"/>
              <w:spacing w:line="268" w:lineRule="exact"/>
              <w:ind w:left="107"/>
            </w:pPr>
            <w:r>
              <w:t>the pilot</w:t>
            </w:r>
          </w:p>
        </w:tc>
        <w:tc>
          <w:tcPr>
            <w:tcW w:w="1269" w:type="dxa"/>
          </w:tcPr>
          <w:p w14:paraId="4C4DBCFE" w14:textId="77777777" w:rsidR="00AA31EB" w:rsidRDefault="00AA31EB">
            <w:pPr>
              <w:pStyle w:val="TableParagraph"/>
              <w:rPr>
                <w:rFonts w:ascii="Times New Roman"/>
              </w:rPr>
            </w:pPr>
          </w:p>
        </w:tc>
        <w:tc>
          <w:tcPr>
            <w:tcW w:w="1725" w:type="dxa"/>
          </w:tcPr>
          <w:p w14:paraId="5D5839A2" w14:textId="77777777" w:rsidR="00AA31EB" w:rsidRDefault="00AA31EB">
            <w:pPr>
              <w:pStyle w:val="TableParagraph"/>
              <w:rPr>
                <w:rFonts w:ascii="Times New Roman"/>
              </w:rPr>
            </w:pPr>
          </w:p>
        </w:tc>
        <w:tc>
          <w:tcPr>
            <w:tcW w:w="1612" w:type="dxa"/>
          </w:tcPr>
          <w:p w14:paraId="1CA7E222" w14:textId="77777777" w:rsidR="00AA31EB" w:rsidRDefault="00AA31EB">
            <w:pPr>
              <w:pStyle w:val="TableParagraph"/>
              <w:rPr>
                <w:rFonts w:ascii="Times New Roman"/>
              </w:rPr>
            </w:pPr>
          </w:p>
        </w:tc>
        <w:tc>
          <w:tcPr>
            <w:tcW w:w="1720" w:type="dxa"/>
          </w:tcPr>
          <w:p w14:paraId="6F9AE380" w14:textId="77777777" w:rsidR="00AA31EB" w:rsidRDefault="00AA31EB">
            <w:pPr>
              <w:pStyle w:val="TableParagraph"/>
              <w:rPr>
                <w:rFonts w:ascii="Times New Roman"/>
              </w:rPr>
            </w:pPr>
          </w:p>
        </w:tc>
      </w:tr>
      <w:tr w:rsidR="00AA31EB" w14:paraId="6E356B60" w14:textId="77777777">
        <w:trPr>
          <w:trHeight w:val="806"/>
        </w:trPr>
        <w:tc>
          <w:tcPr>
            <w:tcW w:w="3247" w:type="dxa"/>
          </w:tcPr>
          <w:p w14:paraId="14C5B1CB" w14:textId="77777777" w:rsidR="00AA31EB" w:rsidRDefault="00BD34E9">
            <w:pPr>
              <w:pStyle w:val="TableParagraph"/>
              <w:ind w:left="107" w:right="405"/>
            </w:pPr>
            <w:r>
              <w:t>Determine pilot activities and finalize related materials (e.g.,</w:t>
            </w:r>
          </w:p>
          <w:p w14:paraId="7F428252" w14:textId="77777777" w:rsidR="00AA31EB" w:rsidRDefault="00BD34E9">
            <w:pPr>
              <w:pStyle w:val="TableParagraph"/>
              <w:spacing w:line="252" w:lineRule="exact"/>
              <w:ind w:left="107"/>
            </w:pPr>
            <w:r>
              <w:t>interview protocols)</w:t>
            </w:r>
          </w:p>
        </w:tc>
        <w:tc>
          <w:tcPr>
            <w:tcW w:w="1269" w:type="dxa"/>
          </w:tcPr>
          <w:p w14:paraId="358E923B" w14:textId="77777777" w:rsidR="00AA31EB" w:rsidRDefault="00BD34E9">
            <w:pPr>
              <w:pStyle w:val="TableParagraph"/>
              <w:spacing w:line="265" w:lineRule="exact"/>
              <w:ind w:left="218"/>
            </w:pPr>
            <w:r>
              <w:t>July 2018</w:t>
            </w:r>
          </w:p>
        </w:tc>
        <w:tc>
          <w:tcPr>
            <w:tcW w:w="1725" w:type="dxa"/>
          </w:tcPr>
          <w:p w14:paraId="398CA073" w14:textId="77777777" w:rsidR="00AA31EB" w:rsidRDefault="00AA31EB">
            <w:pPr>
              <w:pStyle w:val="TableParagraph"/>
              <w:rPr>
                <w:rFonts w:ascii="Times New Roman"/>
              </w:rPr>
            </w:pPr>
          </w:p>
        </w:tc>
        <w:tc>
          <w:tcPr>
            <w:tcW w:w="1612" w:type="dxa"/>
          </w:tcPr>
          <w:p w14:paraId="62F42C66" w14:textId="77777777" w:rsidR="00AA31EB" w:rsidRDefault="00AA31EB">
            <w:pPr>
              <w:pStyle w:val="TableParagraph"/>
              <w:rPr>
                <w:rFonts w:ascii="Times New Roman"/>
              </w:rPr>
            </w:pPr>
          </w:p>
        </w:tc>
        <w:tc>
          <w:tcPr>
            <w:tcW w:w="1720" w:type="dxa"/>
          </w:tcPr>
          <w:p w14:paraId="4C582FFA" w14:textId="77777777" w:rsidR="00AA31EB" w:rsidRDefault="00AA31EB">
            <w:pPr>
              <w:pStyle w:val="TableParagraph"/>
              <w:rPr>
                <w:rFonts w:ascii="Times New Roman"/>
              </w:rPr>
            </w:pPr>
          </w:p>
        </w:tc>
      </w:tr>
      <w:tr w:rsidR="00AA31EB" w14:paraId="3F475741" w14:textId="77777777">
        <w:trPr>
          <w:trHeight w:val="806"/>
        </w:trPr>
        <w:tc>
          <w:tcPr>
            <w:tcW w:w="3247" w:type="dxa"/>
          </w:tcPr>
          <w:p w14:paraId="12652EC0" w14:textId="77777777" w:rsidR="00AA31EB" w:rsidRDefault="00BD34E9">
            <w:pPr>
              <w:pStyle w:val="TableParagraph"/>
              <w:ind w:left="107" w:right="86"/>
            </w:pPr>
            <w:r>
              <w:t>Participate in vendor meetings to coordinate meeting requirements</w:t>
            </w:r>
          </w:p>
          <w:p w14:paraId="4EBF2C61" w14:textId="77777777" w:rsidR="00AA31EB" w:rsidRDefault="00BD34E9">
            <w:pPr>
              <w:pStyle w:val="TableParagraph"/>
              <w:spacing w:line="252" w:lineRule="exact"/>
              <w:ind w:left="107"/>
            </w:pPr>
            <w:r>
              <w:t>for adoption</w:t>
            </w:r>
          </w:p>
        </w:tc>
        <w:tc>
          <w:tcPr>
            <w:tcW w:w="1269" w:type="dxa"/>
          </w:tcPr>
          <w:p w14:paraId="17165AA9" w14:textId="77777777" w:rsidR="00AA31EB" w:rsidRDefault="00BD34E9">
            <w:pPr>
              <w:pStyle w:val="TableParagraph"/>
              <w:spacing w:line="276" w:lineRule="auto"/>
              <w:ind w:left="410" w:right="92" w:hanging="288"/>
            </w:pPr>
            <w:r>
              <w:t>July-August 2018</w:t>
            </w:r>
          </w:p>
        </w:tc>
        <w:tc>
          <w:tcPr>
            <w:tcW w:w="1725" w:type="dxa"/>
          </w:tcPr>
          <w:p w14:paraId="4FA0BB91" w14:textId="77777777" w:rsidR="00AA31EB" w:rsidRDefault="00AA31EB">
            <w:pPr>
              <w:pStyle w:val="TableParagraph"/>
              <w:rPr>
                <w:rFonts w:ascii="Times New Roman"/>
              </w:rPr>
            </w:pPr>
          </w:p>
        </w:tc>
        <w:tc>
          <w:tcPr>
            <w:tcW w:w="1612" w:type="dxa"/>
          </w:tcPr>
          <w:p w14:paraId="64489007" w14:textId="77777777" w:rsidR="00AA31EB" w:rsidRDefault="00AA31EB">
            <w:pPr>
              <w:pStyle w:val="TableParagraph"/>
              <w:rPr>
                <w:rFonts w:ascii="Times New Roman"/>
              </w:rPr>
            </w:pPr>
          </w:p>
        </w:tc>
        <w:tc>
          <w:tcPr>
            <w:tcW w:w="1720" w:type="dxa"/>
          </w:tcPr>
          <w:p w14:paraId="4ECA3B07" w14:textId="77777777" w:rsidR="00AA31EB" w:rsidRDefault="00AA31EB">
            <w:pPr>
              <w:pStyle w:val="TableParagraph"/>
              <w:rPr>
                <w:rFonts w:ascii="Times New Roman"/>
              </w:rPr>
            </w:pPr>
          </w:p>
        </w:tc>
      </w:tr>
      <w:tr w:rsidR="00AA31EB" w14:paraId="45AB4F86" w14:textId="77777777">
        <w:trPr>
          <w:trHeight w:val="1072"/>
        </w:trPr>
        <w:tc>
          <w:tcPr>
            <w:tcW w:w="3247" w:type="dxa"/>
          </w:tcPr>
          <w:p w14:paraId="2EEB3F0B" w14:textId="77777777" w:rsidR="00AA31EB" w:rsidRDefault="00BD34E9">
            <w:pPr>
              <w:pStyle w:val="TableParagraph"/>
              <w:ind w:left="107" w:right="218"/>
            </w:pPr>
            <w:r>
              <w:t>Help to coordinate interviews and other data collection efforts (e.g., identifying students to</w:t>
            </w:r>
          </w:p>
          <w:p w14:paraId="11DE4817" w14:textId="77777777" w:rsidR="00AA31EB" w:rsidRDefault="00BD34E9">
            <w:pPr>
              <w:pStyle w:val="TableParagraph"/>
              <w:spacing w:line="249" w:lineRule="exact"/>
              <w:ind w:left="107"/>
            </w:pPr>
            <w:r>
              <w:t>provide feedback)</w:t>
            </w:r>
          </w:p>
        </w:tc>
        <w:tc>
          <w:tcPr>
            <w:tcW w:w="1269" w:type="dxa"/>
          </w:tcPr>
          <w:p w14:paraId="17804B96" w14:textId="77777777" w:rsidR="00AA31EB" w:rsidRDefault="00BD34E9">
            <w:pPr>
              <w:pStyle w:val="TableParagraph"/>
              <w:spacing w:line="276" w:lineRule="auto"/>
              <w:ind w:left="105" w:right="93"/>
              <w:jc w:val="center"/>
            </w:pPr>
            <w:r>
              <w:t>August- October 2018</w:t>
            </w:r>
          </w:p>
        </w:tc>
        <w:tc>
          <w:tcPr>
            <w:tcW w:w="1725" w:type="dxa"/>
          </w:tcPr>
          <w:p w14:paraId="2FE079EF" w14:textId="77777777" w:rsidR="00AA31EB" w:rsidRDefault="00AA31EB">
            <w:pPr>
              <w:pStyle w:val="TableParagraph"/>
              <w:rPr>
                <w:rFonts w:ascii="Times New Roman"/>
              </w:rPr>
            </w:pPr>
          </w:p>
        </w:tc>
        <w:tc>
          <w:tcPr>
            <w:tcW w:w="1612" w:type="dxa"/>
          </w:tcPr>
          <w:p w14:paraId="51B28164" w14:textId="77777777" w:rsidR="00AA31EB" w:rsidRDefault="00AA31EB">
            <w:pPr>
              <w:pStyle w:val="TableParagraph"/>
              <w:rPr>
                <w:rFonts w:ascii="Times New Roman"/>
              </w:rPr>
            </w:pPr>
          </w:p>
        </w:tc>
        <w:tc>
          <w:tcPr>
            <w:tcW w:w="1720" w:type="dxa"/>
          </w:tcPr>
          <w:p w14:paraId="481AC2AD" w14:textId="77777777" w:rsidR="00AA31EB" w:rsidRDefault="00AA31EB">
            <w:pPr>
              <w:pStyle w:val="TableParagraph"/>
              <w:rPr>
                <w:rFonts w:ascii="Times New Roman"/>
              </w:rPr>
            </w:pPr>
          </w:p>
        </w:tc>
      </w:tr>
      <w:tr w:rsidR="00AA31EB" w14:paraId="06B0EAC5" w14:textId="77777777">
        <w:trPr>
          <w:trHeight w:val="928"/>
        </w:trPr>
        <w:tc>
          <w:tcPr>
            <w:tcW w:w="3247" w:type="dxa"/>
          </w:tcPr>
          <w:p w14:paraId="58169800" w14:textId="77777777" w:rsidR="00AA31EB" w:rsidRDefault="00BD34E9">
            <w:pPr>
              <w:pStyle w:val="TableParagraph"/>
              <w:ind w:left="107" w:right="198"/>
            </w:pPr>
            <w:r>
              <w:t>Review and provide feedback on the documentation of pilots</w:t>
            </w:r>
          </w:p>
        </w:tc>
        <w:tc>
          <w:tcPr>
            <w:tcW w:w="1269" w:type="dxa"/>
          </w:tcPr>
          <w:p w14:paraId="75D22D69" w14:textId="77777777" w:rsidR="00AA31EB" w:rsidRDefault="00BD34E9">
            <w:pPr>
              <w:pStyle w:val="TableParagraph"/>
              <w:spacing w:line="273" w:lineRule="auto"/>
              <w:ind w:left="160" w:right="148" w:firstLine="1"/>
              <w:jc w:val="center"/>
            </w:pPr>
            <w:r>
              <w:t>October – November</w:t>
            </w:r>
          </w:p>
          <w:p w14:paraId="1B250730" w14:textId="77777777" w:rsidR="00AA31EB" w:rsidRDefault="00BD34E9">
            <w:pPr>
              <w:pStyle w:val="TableParagraph"/>
              <w:spacing w:before="3"/>
              <w:ind w:left="103" w:right="93"/>
              <w:jc w:val="center"/>
            </w:pPr>
            <w:r>
              <w:t>2018</w:t>
            </w:r>
          </w:p>
        </w:tc>
        <w:tc>
          <w:tcPr>
            <w:tcW w:w="1725" w:type="dxa"/>
          </w:tcPr>
          <w:p w14:paraId="76918198" w14:textId="77777777" w:rsidR="00AA31EB" w:rsidRDefault="00AA31EB">
            <w:pPr>
              <w:pStyle w:val="TableParagraph"/>
              <w:rPr>
                <w:rFonts w:ascii="Times New Roman"/>
              </w:rPr>
            </w:pPr>
          </w:p>
        </w:tc>
        <w:tc>
          <w:tcPr>
            <w:tcW w:w="1612" w:type="dxa"/>
          </w:tcPr>
          <w:p w14:paraId="47259729" w14:textId="77777777" w:rsidR="00AA31EB" w:rsidRDefault="00AA31EB">
            <w:pPr>
              <w:pStyle w:val="TableParagraph"/>
              <w:rPr>
                <w:rFonts w:ascii="Times New Roman"/>
              </w:rPr>
            </w:pPr>
          </w:p>
        </w:tc>
        <w:tc>
          <w:tcPr>
            <w:tcW w:w="1720" w:type="dxa"/>
          </w:tcPr>
          <w:p w14:paraId="0824CBF3" w14:textId="77777777" w:rsidR="00AA31EB" w:rsidRDefault="00AA31EB">
            <w:pPr>
              <w:pStyle w:val="TableParagraph"/>
              <w:rPr>
                <w:rFonts w:ascii="Times New Roman"/>
              </w:rPr>
            </w:pPr>
          </w:p>
        </w:tc>
      </w:tr>
      <w:tr w:rsidR="00AA31EB" w14:paraId="188528DC" w14:textId="77777777">
        <w:trPr>
          <w:trHeight w:val="926"/>
        </w:trPr>
        <w:tc>
          <w:tcPr>
            <w:tcW w:w="3247" w:type="dxa"/>
          </w:tcPr>
          <w:p w14:paraId="4C2B319A" w14:textId="77777777" w:rsidR="00AA31EB" w:rsidRDefault="00BD34E9">
            <w:pPr>
              <w:pStyle w:val="TableParagraph"/>
              <w:ind w:left="107" w:right="150"/>
            </w:pPr>
            <w:r>
              <w:t>Develop communication strategy for reporting out of pilot activities and findings</w:t>
            </w:r>
          </w:p>
        </w:tc>
        <w:tc>
          <w:tcPr>
            <w:tcW w:w="1269" w:type="dxa"/>
          </w:tcPr>
          <w:p w14:paraId="301AB6F7" w14:textId="77777777" w:rsidR="00AA31EB" w:rsidRDefault="00BD34E9">
            <w:pPr>
              <w:pStyle w:val="TableParagraph"/>
              <w:spacing w:line="265" w:lineRule="exact"/>
              <w:ind w:left="170" w:hanging="63"/>
            </w:pPr>
            <w:r>
              <w:t>November–</w:t>
            </w:r>
          </w:p>
          <w:p w14:paraId="0BE9E94A" w14:textId="77777777" w:rsidR="00AA31EB" w:rsidRDefault="00BD34E9">
            <w:pPr>
              <w:pStyle w:val="TableParagraph"/>
              <w:spacing w:before="9" w:line="300" w:lineRule="atLeast"/>
              <w:ind w:left="410" w:right="145" w:hanging="241"/>
            </w:pPr>
            <w:r>
              <w:t>December 2018</w:t>
            </w:r>
          </w:p>
        </w:tc>
        <w:tc>
          <w:tcPr>
            <w:tcW w:w="1725" w:type="dxa"/>
          </w:tcPr>
          <w:p w14:paraId="27A78145" w14:textId="77777777" w:rsidR="00AA31EB" w:rsidRDefault="00AA31EB">
            <w:pPr>
              <w:pStyle w:val="TableParagraph"/>
              <w:rPr>
                <w:rFonts w:ascii="Times New Roman"/>
              </w:rPr>
            </w:pPr>
          </w:p>
        </w:tc>
        <w:tc>
          <w:tcPr>
            <w:tcW w:w="1612" w:type="dxa"/>
          </w:tcPr>
          <w:p w14:paraId="6016EF2F" w14:textId="77777777" w:rsidR="00AA31EB" w:rsidRDefault="00AA31EB">
            <w:pPr>
              <w:pStyle w:val="TableParagraph"/>
              <w:rPr>
                <w:rFonts w:ascii="Times New Roman"/>
              </w:rPr>
            </w:pPr>
          </w:p>
        </w:tc>
        <w:tc>
          <w:tcPr>
            <w:tcW w:w="1720" w:type="dxa"/>
          </w:tcPr>
          <w:p w14:paraId="6AE2C3F9" w14:textId="77777777" w:rsidR="00AA31EB" w:rsidRDefault="00AA31EB">
            <w:pPr>
              <w:pStyle w:val="TableParagraph"/>
              <w:rPr>
                <w:rFonts w:ascii="Times New Roman"/>
              </w:rPr>
            </w:pPr>
          </w:p>
        </w:tc>
      </w:tr>
      <w:tr w:rsidR="00AA31EB" w14:paraId="018C7D22" w14:textId="77777777">
        <w:trPr>
          <w:trHeight w:val="1374"/>
        </w:trPr>
        <w:tc>
          <w:tcPr>
            <w:tcW w:w="3247" w:type="dxa"/>
          </w:tcPr>
          <w:p w14:paraId="477D4E12" w14:textId="77777777" w:rsidR="00AA31EB" w:rsidRDefault="00BD34E9">
            <w:pPr>
              <w:pStyle w:val="TableParagraph"/>
              <w:ind w:left="107" w:right="86"/>
            </w:pPr>
            <w:r>
              <w:t>Conduct cost analysis for regional implementation, including the cost to acquire, use, and maintain the system; and the cost and effort to implement the new tool</w:t>
            </w:r>
          </w:p>
        </w:tc>
        <w:tc>
          <w:tcPr>
            <w:tcW w:w="1269" w:type="dxa"/>
          </w:tcPr>
          <w:p w14:paraId="2D28F3B0" w14:textId="77777777" w:rsidR="00AA31EB" w:rsidRDefault="00BD34E9">
            <w:pPr>
              <w:pStyle w:val="TableParagraph"/>
              <w:spacing w:line="276" w:lineRule="auto"/>
              <w:ind w:left="107" w:right="93"/>
              <w:jc w:val="center"/>
            </w:pPr>
            <w:r>
              <w:t>November– December 2018</w:t>
            </w:r>
          </w:p>
        </w:tc>
        <w:tc>
          <w:tcPr>
            <w:tcW w:w="1725" w:type="dxa"/>
          </w:tcPr>
          <w:p w14:paraId="1719770A" w14:textId="77777777" w:rsidR="00AA31EB" w:rsidRDefault="00AA31EB">
            <w:pPr>
              <w:pStyle w:val="TableParagraph"/>
              <w:rPr>
                <w:rFonts w:ascii="Times New Roman"/>
              </w:rPr>
            </w:pPr>
          </w:p>
        </w:tc>
        <w:tc>
          <w:tcPr>
            <w:tcW w:w="1612" w:type="dxa"/>
          </w:tcPr>
          <w:p w14:paraId="46F874C7" w14:textId="77777777" w:rsidR="00AA31EB" w:rsidRDefault="00AA31EB">
            <w:pPr>
              <w:pStyle w:val="TableParagraph"/>
              <w:rPr>
                <w:rFonts w:ascii="Times New Roman"/>
              </w:rPr>
            </w:pPr>
          </w:p>
        </w:tc>
        <w:tc>
          <w:tcPr>
            <w:tcW w:w="1720" w:type="dxa"/>
          </w:tcPr>
          <w:p w14:paraId="44A4CE55" w14:textId="77777777" w:rsidR="00AA31EB" w:rsidRDefault="00AA31EB">
            <w:pPr>
              <w:pStyle w:val="TableParagraph"/>
              <w:rPr>
                <w:rFonts w:ascii="Times New Roman"/>
              </w:rPr>
            </w:pPr>
          </w:p>
        </w:tc>
      </w:tr>
      <w:tr w:rsidR="00AA31EB" w14:paraId="2C79BD68" w14:textId="77777777">
        <w:trPr>
          <w:trHeight w:val="928"/>
        </w:trPr>
        <w:tc>
          <w:tcPr>
            <w:tcW w:w="3247" w:type="dxa"/>
          </w:tcPr>
          <w:p w14:paraId="05A92432" w14:textId="77777777" w:rsidR="00AA31EB" w:rsidRDefault="00BD34E9">
            <w:pPr>
              <w:pStyle w:val="TableParagraph"/>
              <w:ind w:left="107" w:right="186"/>
            </w:pPr>
            <w:r>
              <w:rPr>
                <w:color w:val="171717"/>
              </w:rPr>
              <w:t>Determine process for managing regional procurement and ongoing costs</w:t>
            </w:r>
          </w:p>
        </w:tc>
        <w:tc>
          <w:tcPr>
            <w:tcW w:w="1269" w:type="dxa"/>
          </w:tcPr>
          <w:p w14:paraId="44DE5766" w14:textId="77777777" w:rsidR="00AA31EB" w:rsidRDefault="00BD34E9">
            <w:pPr>
              <w:pStyle w:val="TableParagraph"/>
              <w:spacing w:line="273" w:lineRule="auto"/>
              <w:ind w:left="107" w:right="93"/>
              <w:jc w:val="center"/>
            </w:pPr>
            <w:r>
              <w:t>November– December</w:t>
            </w:r>
          </w:p>
          <w:p w14:paraId="20CBC319" w14:textId="77777777" w:rsidR="00AA31EB" w:rsidRDefault="00BD34E9">
            <w:pPr>
              <w:pStyle w:val="TableParagraph"/>
              <w:spacing w:before="3"/>
              <w:ind w:left="103" w:right="93"/>
              <w:jc w:val="center"/>
            </w:pPr>
            <w:r>
              <w:t>2018</w:t>
            </w:r>
          </w:p>
        </w:tc>
        <w:tc>
          <w:tcPr>
            <w:tcW w:w="1725" w:type="dxa"/>
          </w:tcPr>
          <w:p w14:paraId="440864E8" w14:textId="77777777" w:rsidR="00AA31EB" w:rsidRDefault="00AA31EB">
            <w:pPr>
              <w:pStyle w:val="TableParagraph"/>
              <w:rPr>
                <w:rFonts w:ascii="Times New Roman"/>
              </w:rPr>
            </w:pPr>
          </w:p>
        </w:tc>
        <w:tc>
          <w:tcPr>
            <w:tcW w:w="1612" w:type="dxa"/>
          </w:tcPr>
          <w:p w14:paraId="1113F56C" w14:textId="77777777" w:rsidR="00AA31EB" w:rsidRDefault="00AA31EB">
            <w:pPr>
              <w:pStyle w:val="TableParagraph"/>
              <w:rPr>
                <w:rFonts w:ascii="Times New Roman"/>
              </w:rPr>
            </w:pPr>
          </w:p>
        </w:tc>
        <w:tc>
          <w:tcPr>
            <w:tcW w:w="1720" w:type="dxa"/>
          </w:tcPr>
          <w:p w14:paraId="45BADB3E" w14:textId="77777777" w:rsidR="00AA31EB" w:rsidRDefault="00AA31EB">
            <w:pPr>
              <w:pStyle w:val="TableParagraph"/>
              <w:rPr>
                <w:rFonts w:ascii="Times New Roman"/>
              </w:rPr>
            </w:pPr>
          </w:p>
        </w:tc>
      </w:tr>
      <w:tr w:rsidR="00AA31EB" w14:paraId="7292BB22" w14:textId="77777777">
        <w:trPr>
          <w:trHeight w:val="926"/>
        </w:trPr>
        <w:tc>
          <w:tcPr>
            <w:tcW w:w="3247" w:type="dxa"/>
          </w:tcPr>
          <w:p w14:paraId="5563F720" w14:textId="77777777" w:rsidR="00AA31EB" w:rsidRDefault="00BD34E9">
            <w:pPr>
              <w:pStyle w:val="TableParagraph"/>
              <w:ind w:left="107" w:right="181"/>
            </w:pPr>
            <w:r>
              <w:rPr>
                <w:color w:val="171717"/>
              </w:rPr>
              <w:t>Document recommendations for regional implementation strategies</w:t>
            </w:r>
          </w:p>
        </w:tc>
        <w:tc>
          <w:tcPr>
            <w:tcW w:w="1269" w:type="dxa"/>
          </w:tcPr>
          <w:p w14:paraId="770C773D" w14:textId="77777777" w:rsidR="00AA31EB" w:rsidRDefault="00BD34E9">
            <w:pPr>
              <w:pStyle w:val="TableParagraph"/>
              <w:spacing w:line="273" w:lineRule="auto"/>
              <w:ind w:left="107" w:right="93"/>
              <w:jc w:val="center"/>
            </w:pPr>
            <w:r>
              <w:t>November– December</w:t>
            </w:r>
          </w:p>
          <w:p w14:paraId="34475F97" w14:textId="77777777" w:rsidR="00AA31EB" w:rsidRDefault="00BD34E9">
            <w:pPr>
              <w:pStyle w:val="TableParagraph"/>
              <w:spacing w:before="1"/>
              <w:ind w:left="103" w:right="93"/>
              <w:jc w:val="center"/>
            </w:pPr>
            <w:r>
              <w:t>2018</w:t>
            </w:r>
          </w:p>
        </w:tc>
        <w:tc>
          <w:tcPr>
            <w:tcW w:w="1725" w:type="dxa"/>
          </w:tcPr>
          <w:p w14:paraId="312AE438" w14:textId="77777777" w:rsidR="00AA31EB" w:rsidRDefault="00AA31EB">
            <w:pPr>
              <w:pStyle w:val="TableParagraph"/>
              <w:rPr>
                <w:rFonts w:ascii="Times New Roman"/>
              </w:rPr>
            </w:pPr>
          </w:p>
        </w:tc>
        <w:tc>
          <w:tcPr>
            <w:tcW w:w="1612" w:type="dxa"/>
          </w:tcPr>
          <w:p w14:paraId="5582134E" w14:textId="77777777" w:rsidR="00AA31EB" w:rsidRDefault="00AA31EB">
            <w:pPr>
              <w:pStyle w:val="TableParagraph"/>
              <w:rPr>
                <w:rFonts w:ascii="Times New Roman"/>
              </w:rPr>
            </w:pPr>
          </w:p>
        </w:tc>
        <w:tc>
          <w:tcPr>
            <w:tcW w:w="1720" w:type="dxa"/>
          </w:tcPr>
          <w:p w14:paraId="7A2B84CE" w14:textId="77777777" w:rsidR="00AA31EB" w:rsidRDefault="00AA31EB">
            <w:pPr>
              <w:pStyle w:val="TableParagraph"/>
              <w:rPr>
                <w:rFonts w:ascii="Times New Roman"/>
              </w:rPr>
            </w:pPr>
          </w:p>
        </w:tc>
      </w:tr>
      <w:tr w:rsidR="00AA31EB" w14:paraId="185090A5" w14:textId="77777777">
        <w:trPr>
          <w:trHeight w:val="309"/>
        </w:trPr>
        <w:tc>
          <w:tcPr>
            <w:tcW w:w="3247" w:type="dxa"/>
          </w:tcPr>
          <w:p w14:paraId="02220190" w14:textId="77777777" w:rsidR="00AA31EB" w:rsidRDefault="00AA31EB">
            <w:pPr>
              <w:pStyle w:val="TableParagraph"/>
              <w:rPr>
                <w:rFonts w:ascii="Times New Roman"/>
              </w:rPr>
            </w:pPr>
          </w:p>
        </w:tc>
        <w:tc>
          <w:tcPr>
            <w:tcW w:w="1269" w:type="dxa"/>
          </w:tcPr>
          <w:p w14:paraId="6DA2AEAD" w14:textId="77777777" w:rsidR="00AA31EB" w:rsidRDefault="00AA31EB">
            <w:pPr>
              <w:pStyle w:val="TableParagraph"/>
              <w:rPr>
                <w:rFonts w:ascii="Times New Roman"/>
              </w:rPr>
            </w:pPr>
          </w:p>
        </w:tc>
        <w:tc>
          <w:tcPr>
            <w:tcW w:w="1725" w:type="dxa"/>
          </w:tcPr>
          <w:p w14:paraId="151419FD" w14:textId="77777777" w:rsidR="00AA31EB" w:rsidRDefault="00AA31EB">
            <w:pPr>
              <w:pStyle w:val="TableParagraph"/>
              <w:rPr>
                <w:rFonts w:ascii="Times New Roman"/>
              </w:rPr>
            </w:pPr>
          </w:p>
        </w:tc>
        <w:tc>
          <w:tcPr>
            <w:tcW w:w="1612" w:type="dxa"/>
          </w:tcPr>
          <w:p w14:paraId="3F35C21F" w14:textId="77777777" w:rsidR="00AA31EB" w:rsidRDefault="00AA31EB">
            <w:pPr>
              <w:pStyle w:val="TableParagraph"/>
              <w:rPr>
                <w:rFonts w:ascii="Times New Roman"/>
              </w:rPr>
            </w:pPr>
          </w:p>
        </w:tc>
        <w:tc>
          <w:tcPr>
            <w:tcW w:w="1720" w:type="dxa"/>
          </w:tcPr>
          <w:p w14:paraId="0C64F67B" w14:textId="77777777" w:rsidR="00AA31EB" w:rsidRDefault="00AA31EB">
            <w:pPr>
              <w:pStyle w:val="TableParagraph"/>
              <w:rPr>
                <w:rFonts w:ascii="Times New Roman"/>
              </w:rPr>
            </w:pPr>
          </w:p>
        </w:tc>
      </w:tr>
      <w:tr w:rsidR="00AA31EB" w14:paraId="7AF2FE3A" w14:textId="77777777">
        <w:trPr>
          <w:trHeight w:val="309"/>
        </w:trPr>
        <w:tc>
          <w:tcPr>
            <w:tcW w:w="3247" w:type="dxa"/>
            <w:shd w:val="clear" w:color="auto" w:fill="F2F2F2"/>
          </w:tcPr>
          <w:p w14:paraId="65C9DA1D" w14:textId="77777777" w:rsidR="00AA31EB" w:rsidRDefault="00BD34E9">
            <w:pPr>
              <w:pStyle w:val="TableParagraph"/>
              <w:spacing w:line="265" w:lineRule="exact"/>
              <w:ind w:left="343"/>
              <w:rPr>
                <w:b/>
              </w:rPr>
            </w:pPr>
            <w:r>
              <w:rPr>
                <w:b/>
              </w:rPr>
              <w:t>Jobspeaker Implementation</w:t>
            </w:r>
          </w:p>
        </w:tc>
        <w:tc>
          <w:tcPr>
            <w:tcW w:w="1269" w:type="dxa"/>
            <w:shd w:val="clear" w:color="auto" w:fill="F2F2F2"/>
          </w:tcPr>
          <w:p w14:paraId="0BC17204" w14:textId="77777777" w:rsidR="00AA31EB" w:rsidRDefault="00AA31EB">
            <w:pPr>
              <w:pStyle w:val="TableParagraph"/>
              <w:rPr>
                <w:rFonts w:ascii="Times New Roman"/>
              </w:rPr>
            </w:pPr>
          </w:p>
        </w:tc>
        <w:tc>
          <w:tcPr>
            <w:tcW w:w="1725" w:type="dxa"/>
            <w:shd w:val="clear" w:color="auto" w:fill="F2F2F2"/>
          </w:tcPr>
          <w:p w14:paraId="173FB103" w14:textId="77777777" w:rsidR="00AA31EB" w:rsidRDefault="00AA31EB">
            <w:pPr>
              <w:pStyle w:val="TableParagraph"/>
              <w:rPr>
                <w:rFonts w:ascii="Times New Roman"/>
              </w:rPr>
            </w:pPr>
          </w:p>
        </w:tc>
        <w:tc>
          <w:tcPr>
            <w:tcW w:w="1612" w:type="dxa"/>
            <w:shd w:val="clear" w:color="auto" w:fill="F2F2F2"/>
          </w:tcPr>
          <w:p w14:paraId="0176845B" w14:textId="77777777" w:rsidR="00AA31EB" w:rsidRDefault="00AA31EB">
            <w:pPr>
              <w:pStyle w:val="TableParagraph"/>
              <w:rPr>
                <w:rFonts w:ascii="Times New Roman"/>
              </w:rPr>
            </w:pPr>
          </w:p>
        </w:tc>
        <w:tc>
          <w:tcPr>
            <w:tcW w:w="1720" w:type="dxa"/>
            <w:shd w:val="clear" w:color="auto" w:fill="F2F2F2"/>
          </w:tcPr>
          <w:p w14:paraId="3AC03661" w14:textId="77777777" w:rsidR="00AA31EB" w:rsidRDefault="00AA31EB">
            <w:pPr>
              <w:pStyle w:val="TableParagraph"/>
              <w:rPr>
                <w:rFonts w:ascii="Times New Roman"/>
              </w:rPr>
            </w:pPr>
          </w:p>
        </w:tc>
      </w:tr>
    </w:tbl>
    <w:p w14:paraId="570FFE51"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3DA99CEB" w14:textId="77777777">
        <w:trPr>
          <w:trHeight w:val="618"/>
        </w:trPr>
        <w:tc>
          <w:tcPr>
            <w:tcW w:w="9573" w:type="dxa"/>
            <w:gridSpan w:val="5"/>
            <w:shd w:val="clear" w:color="auto" w:fill="C0C0C0"/>
          </w:tcPr>
          <w:p w14:paraId="1B9C3E06" w14:textId="77777777" w:rsidR="00AA31EB" w:rsidRDefault="00BD34E9">
            <w:pPr>
              <w:pStyle w:val="TableParagraph"/>
              <w:spacing w:line="265" w:lineRule="exact"/>
              <w:ind w:left="257" w:right="244"/>
              <w:jc w:val="center"/>
              <w:rPr>
                <w:b/>
              </w:rPr>
            </w:pPr>
            <w:r>
              <w:rPr>
                <w:b/>
              </w:rPr>
              <w:lastRenderedPageBreak/>
              <w:t>Action Plan</w:t>
            </w:r>
          </w:p>
          <w:p w14:paraId="5404226D"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57EA174C" w14:textId="77777777">
        <w:trPr>
          <w:trHeight w:val="2159"/>
        </w:trPr>
        <w:tc>
          <w:tcPr>
            <w:tcW w:w="3247" w:type="dxa"/>
            <w:shd w:val="clear" w:color="auto" w:fill="F2F2F2"/>
          </w:tcPr>
          <w:p w14:paraId="2EF5BDBC"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247CB163"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5EADDF81"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4F644F13" w14:textId="77777777" w:rsidR="00AA31EB" w:rsidRDefault="00BD34E9">
            <w:pPr>
              <w:pStyle w:val="TableParagraph"/>
              <w:spacing w:line="276" w:lineRule="auto"/>
              <w:ind w:left="325" w:right="312" w:hanging="1"/>
              <w:jc w:val="center"/>
            </w:pPr>
            <w:r>
              <w:rPr>
                <w:b/>
              </w:rPr>
              <w:t xml:space="preserve">Resources Needed </w:t>
            </w:r>
            <w:r>
              <w:t>(e.g., time, materials,</w:t>
            </w:r>
          </w:p>
          <w:p w14:paraId="563A655E" w14:textId="77777777" w:rsidR="00AA31EB" w:rsidRDefault="00BD34E9">
            <w:pPr>
              <w:pStyle w:val="TableParagraph"/>
              <w:spacing w:line="267" w:lineRule="exact"/>
              <w:ind w:left="109" w:firstLine="4"/>
            </w:pPr>
            <w:r>
              <w:t>funding such as</w:t>
            </w:r>
          </w:p>
          <w:p w14:paraId="194F9C58"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1E2DA39A"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3D69D413" w14:textId="77777777">
        <w:trPr>
          <w:trHeight w:val="954"/>
        </w:trPr>
        <w:tc>
          <w:tcPr>
            <w:tcW w:w="3247" w:type="dxa"/>
          </w:tcPr>
          <w:p w14:paraId="4A8C9BF8" w14:textId="77777777" w:rsidR="00AA31EB" w:rsidRDefault="00BD34E9">
            <w:pPr>
              <w:pStyle w:val="TableParagraph"/>
              <w:spacing w:line="276" w:lineRule="auto"/>
              <w:ind w:left="107" w:right="734"/>
            </w:pPr>
            <w:r>
              <w:t>Review and finalize overall workplan for regional implementation activities</w:t>
            </w:r>
          </w:p>
        </w:tc>
        <w:tc>
          <w:tcPr>
            <w:tcW w:w="1269" w:type="dxa"/>
          </w:tcPr>
          <w:p w14:paraId="0F485F60" w14:textId="77777777" w:rsidR="00AA31EB" w:rsidRDefault="00BD34E9">
            <w:pPr>
              <w:pStyle w:val="TableParagraph"/>
              <w:spacing w:line="276" w:lineRule="auto"/>
              <w:ind w:left="232" w:right="223" w:firstLine="3"/>
              <w:jc w:val="center"/>
            </w:pPr>
            <w:r>
              <w:t>January- February 2019</w:t>
            </w:r>
          </w:p>
        </w:tc>
        <w:tc>
          <w:tcPr>
            <w:tcW w:w="1725" w:type="dxa"/>
          </w:tcPr>
          <w:p w14:paraId="667F9707" w14:textId="77777777" w:rsidR="00AA31EB" w:rsidRDefault="00AA31EB">
            <w:pPr>
              <w:pStyle w:val="TableParagraph"/>
              <w:rPr>
                <w:rFonts w:ascii="Times New Roman"/>
              </w:rPr>
            </w:pPr>
          </w:p>
        </w:tc>
        <w:tc>
          <w:tcPr>
            <w:tcW w:w="1612" w:type="dxa"/>
          </w:tcPr>
          <w:p w14:paraId="47D1C760" w14:textId="77777777" w:rsidR="00AA31EB" w:rsidRDefault="00AA31EB">
            <w:pPr>
              <w:pStyle w:val="TableParagraph"/>
              <w:rPr>
                <w:rFonts w:ascii="Times New Roman"/>
              </w:rPr>
            </w:pPr>
          </w:p>
        </w:tc>
        <w:tc>
          <w:tcPr>
            <w:tcW w:w="1720" w:type="dxa"/>
          </w:tcPr>
          <w:p w14:paraId="55DA93ED" w14:textId="77777777" w:rsidR="00AA31EB" w:rsidRDefault="00AA31EB">
            <w:pPr>
              <w:pStyle w:val="TableParagraph"/>
              <w:rPr>
                <w:rFonts w:ascii="Times New Roman"/>
              </w:rPr>
            </w:pPr>
          </w:p>
        </w:tc>
      </w:tr>
      <w:tr w:rsidR="00AA31EB" w14:paraId="29C1D790" w14:textId="77777777">
        <w:trPr>
          <w:trHeight w:val="926"/>
        </w:trPr>
        <w:tc>
          <w:tcPr>
            <w:tcW w:w="3247" w:type="dxa"/>
          </w:tcPr>
          <w:p w14:paraId="1FF9A2BD" w14:textId="77777777" w:rsidR="00AA31EB" w:rsidRDefault="00BD34E9">
            <w:pPr>
              <w:pStyle w:val="TableParagraph"/>
              <w:ind w:left="107" w:right="237"/>
            </w:pPr>
            <w:r>
              <w:rPr>
                <w:color w:val="171717"/>
              </w:rPr>
              <w:t>Define phasing approach (e.g., a subset of colleges or programs) based on readiness to engage</w:t>
            </w:r>
          </w:p>
        </w:tc>
        <w:tc>
          <w:tcPr>
            <w:tcW w:w="1269" w:type="dxa"/>
          </w:tcPr>
          <w:p w14:paraId="46E4EB3A" w14:textId="77777777" w:rsidR="00AA31EB" w:rsidRDefault="00BD34E9">
            <w:pPr>
              <w:pStyle w:val="TableParagraph"/>
              <w:spacing w:line="265" w:lineRule="exact"/>
              <w:ind w:left="232" w:firstLine="24"/>
            </w:pPr>
            <w:r>
              <w:t>January-</w:t>
            </w:r>
          </w:p>
          <w:p w14:paraId="5720DD3F" w14:textId="77777777" w:rsidR="00AA31EB" w:rsidRDefault="00BD34E9">
            <w:pPr>
              <w:pStyle w:val="TableParagraph"/>
              <w:spacing w:before="9" w:line="300" w:lineRule="atLeast"/>
              <w:ind w:left="410" w:right="206" w:hanging="178"/>
            </w:pPr>
            <w:r>
              <w:t>February 2019</w:t>
            </w:r>
          </w:p>
        </w:tc>
        <w:tc>
          <w:tcPr>
            <w:tcW w:w="1725" w:type="dxa"/>
          </w:tcPr>
          <w:p w14:paraId="22D4972D" w14:textId="77777777" w:rsidR="00AA31EB" w:rsidRDefault="00AA31EB">
            <w:pPr>
              <w:pStyle w:val="TableParagraph"/>
              <w:rPr>
                <w:rFonts w:ascii="Times New Roman"/>
              </w:rPr>
            </w:pPr>
          </w:p>
        </w:tc>
        <w:tc>
          <w:tcPr>
            <w:tcW w:w="1612" w:type="dxa"/>
          </w:tcPr>
          <w:p w14:paraId="50B8524B" w14:textId="77777777" w:rsidR="00AA31EB" w:rsidRDefault="00AA31EB">
            <w:pPr>
              <w:pStyle w:val="TableParagraph"/>
              <w:rPr>
                <w:rFonts w:ascii="Times New Roman"/>
              </w:rPr>
            </w:pPr>
          </w:p>
        </w:tc>
        <w:tc>
          <w:tcPr>
            <w:tcW w:w="1720" w:type="dxa"/>
          </w:tcPr>
          <w:p w14:paraId="4A39E2E2" w14:textId="77777777" w:rsidR="00AA31EB" w:rsidRDefault="00AA31EB">
            <w:pPr>
              <w:pStyle w:val="TableParagraph"/>
              <w:rPr>
                <w:rFonts w:ascii="Times New Roman"/>
              </w:rPr>
            </w:pPr>
          </w:p>
        </w:tc>
      </w:tr>
      <w:tr w:rsidR="00AA31EB" w14:paraId="775CC196" w14:textId="77777777">
        <w:trPr>
          <w:trHeight w:val="926"/>
        </w:trPr>
        <w:tc>
          <w:tcPr>
            <w:tcW w:w="3247" w:type="dxa"/>
          </w:tcPr>
          <w:p w14:paraId="0C777287" w14:textId="77777777" w:rsidR="00AA31EB" w:rsidRDefault="00BD34E9">
            <w:pPr>
              <w:pStyle w:val="TableParagraph"/>
              <w:spacing w:line="265" w:lineRule="exact"/>
              <w:ind w:left="107"/>
            </w:pPr>
            <w:r>
              <w:t>Develop process for monitoring</w:t>
            </w:r>
          </w:p>
          <w:p w14:paraId="5D7155E5" w14:textId="77777777" w:rsidR="00AA31EB" w:rsidRDefault="00BD34E9">
            <w:pPr>
              <w:pStyle w:val="TableParagraph"/>
              <w:spacing w:before="9" w:line="300" w:lineRule="atLeast"/>
              <w:ind w:left="107" w:right="444"/>
            </w:pPr>
            <w:r>
              <w:t>implementation activities and status of each campus</w:t>
            </w:r>
          </w:p>
        </w:tc>
        <w:tc>
          <w:tcPr>
            <w:tcW w:w="1269" w:type="dxa"/>
          </w:tcPr>
          <w:p w14:paraId="5FF91C83" w14:textId="77777777" w:rsidR="00AA31EB" w:rsidRDefault="00BD34E9">
            <w:pPr>
              <w:pStyle w:val="TableParagraph"/>
              <w:spacing w:line="265" w:lineRule="exact"/>
              <w:ind w:left="232" w:firstLine="24"/>
            </w:pPr>
            <w:r>
              <w:t>January-</w:t>
            </w:r>
          </w:p>
          <w:p w14:paraId="72C7C420" w14:textId="77777777" w:rsidR="00AA31EB" w:rsidRDefault="00BD34E9">
            <w:pPr>
              <w:pStyle w:val="TableParagraph"/>
              <w:spacing w:before="9" w:line="300" w:lineRule="atLeast"/>
              <w:ind w:left="410" w:right="206" w:hanging="178"/>
            </w:pPr>
            <w:r>
              <w:t>February 2019</w:t>
            </w:r>
          </w:p>
        </w:tc>
        <w:tc>
          <w:tcPr>
            <w:tcW w:w="1725" w:type="dxa"/>
          </w:tcPr>
          <w:p w14:paraId="74BBE719" w14:textId="77777777" w:rsidR="00AA31EB" w:rsidRDefault="00AA31EB">
            <w:pPr>
              <w:pStyle w:val="TableParagraph"/>
              <w:rPr>
                <w:rFonts w:ascii="Times New Roman"/>
              </w:rPr>
            </w:pPr>
          </w:p>
        </w:tc>
        <w:tc>
          <w:tcPr>
            <w:tcW w:w="1612" w:type="dxa"/>
          </w:tcPr>
          <w:p w14:paraId="679DA470" w14:textId="77777777" w:rsidR="00AA31EB" w:rsidRDefault="00AA31EB">
            <w:pPr>
              <w:pStyle w:val="TableParagraph"/>
              <w:rPr>
                <w:rFonts w:ascii="Times New Roman"/>
              </w:rPr>
            </w:pPr>
          </w:p>
        </w:tc>
        <w:tc>
          <w:tcPr>
            <w:tcW w:w="1720" w:type="dxa"/>
          </w:tcPr>
          <w:p w14:paraId="25BA4E5B" w14:textId="77777777" w:rsidR="00AA31EB" w:rsidRDefault="00AA31EB">
            <w:pPr>
              <w:pStyle w:val="TableParagraph"/>
              <w:rPr>
                <w:rFonts w:ascii="Times New Roman"/>
              </w:rPr>
            </w:pPr>
          </w:p>
        </w:tc>
      </w:tr>
      <w:tr w:rsidR="00AA31EB" w14:paraId="267C4E6D" w14:textId="77777777">
        <w:trPr>
          <w:trHeight w:val="618"/>
        </w:trPr>
        <w:tc>
          <w:tcPr>
            <w:tcW w:w="3247" w:type="dxa"/>
          </w:tcPr>
          <w:p w14:paraId="3C7B911A" w14:textId="77777777" w:rsidR="00AA31EB" w:rsidRDefault="00BD34E9">
            <w:pPr>
              <w:pStyle w:val="TableParagraph"/>
              <w:ind w:left="107" w:right="959"/>
            </w:pPr>
            <w:r>
              <w:t>Develop college-specific implementation plans</w:t>
            </w:r>
          </w:p>
        </w:tc>
        <w:tc>
          <w:tcPr>
            <w:tcW w:w="1269" w:type="dxa"/>
          </w:tcPr>
          <w:p w14:paraId="6B7A64CA" w14:textId="77777777" w:rsidR="00AA31EB" w:rsidRDefault="00BD34E9">
            <w:pPr>
              <w:pStyle w:val="TableParagraph"/>
              <w:spacing w:line="265" w:lineRule="exact"/>
              <w:ind w:left="201"/>
            </w:pPr>
            <w:r>
              <w:t>February-</w:t>
            </w:r>
          </w:p>
          <w:p w14:paraId="51798B20" w14:textId="77777777" w:rsidR="00AA31EB" w:rsidRDefault="00BD34E9">
            <w:pPr>
              <w:pStyle w:val="TableParagraph"/>
              <w:spacing w:before="41"/>
              <w:ind w:left="175"/>
            </w:pPr>
            <w:r>
              <w:t>April 2019</w:t>
            </w:r>
          </w:p>
        </w:tc>
        <w:tc>
          <w:tcPr>
            <w:tcW w:w="1725" w:type="dxa"/>
          </w:tcPr>
          <w:p w14:paraId="3EDB1A46" w14:textId="77777777" w:rsidR="00AA31EB" w:rsidRDefault="00AA31EB">
            <w:pPr>
              <w:pStyle w:val="TableParagraph"/>
              <w:rPr>
                <w:rFonts w:ascii="Times New Roman"/>
              </w:rPr>
            </w:pPr>
          </w:p>
        </w:tc>
        <w:tc>
          <w:tcPr>
            <w:tcW w:w="1612" w:type="dxa"/>
          </w:tcPr>
          <w:p w14:paraId="768BCC7D" w14:textId="77777777" w:rsidR="00AA31EB" w:rsidRDefault="00AA31EB">
            <w:pPr>
              <w:pStyle w:val="TableParagraph"/>
              <w:rPr>
                <w:rFonts w:ascii="Times New Roman"/>
              </w:rPr>
            </w:pPr>
          </w:p>
        </w:tc>
        <w:tc>
          <w:tcPr>
            <w:tcW w:w="1720" w:type="dxa"/>
          </w:tcPr>
          <w:p w14:paraId="6C30C82D" w14:textId="77777777" w:rsidR="00AA31EB" w:rsidRDefault="00AA31EB">
            <w:pPr>
              <w:pStyle w:val="TableParagraph"/>
              <w:rPr>
                <w:rFonts w:ascii="Times New Roman"/>
              </w:rPr>
            </w:pPr>
          </w:p>
        </w:tc>
      </w:tr>
      <w:tr w:rsidR="00AA31EB" w14:paraId="55F3A917" w14:textId="77777777">
        <w:trPr>
          <w:trHeight w:val="1072"/>
        </w:trPr>
        <w:tc>
          <w:tcPr>
            <w:tcW w:w="3247" w:type="dxa"/>
          </w:tcPr>
          <w:p w14:paraId="09D96A9E" w14:textId="77777777" w:rsidR="00AA31EB" w:rsidRDefault="00BD34E9">
            <w:pPr>
              <w:pStyle w:val="TableParagraph"/>
              <w:ind w:left="107" w:right="182"/>
            </w:pPr>
            <w:r>
              <w:t>Establish plan(s) for the clean-up of source data required for full implementation (e.g., course</w:t>
            </w:r>
          </w:p>
          <w:p w14:paraId="74DBD9A8" w14:textId="77777777" w:rsidR="00AA31EB" w:rsidRDefault="00BD34E9">
            <w:pPr>
              <w:pStyle w:val="TableParagraph"/>
              <w:spacing w:line="249" w:lineRule="exact"/>
              <w:ind w:left="107"/>
            </w:pPr>
            <w:r>
              <w:t>catalog)</w:t>
            </w:r>
          </w:p>
        </w:tc>
        <w:tc>
          <w:tcPr>
            <w:tcW w:w="1269" w:type="dxa"/>
          </w:tcPr>
          <w:p w14:paraId="3139ECF5" w14:textId="77777777" w:rsidR="00AA31EB" w:rsidRDefault="00BD34E9">
            <w:pPr>
              <w:pStyle w:val="TableParagraph"/>
              <w:spacing w:line="276" w:lineRule="auto"/>
              <w:ind w:left="175" w:right="147" w:firstLine="26"/>
            </w:pPr>
            <w:r>
              <w:t>February- April 2019</w:t>
            </w:r>
          </w:p>
        </w:tc>
        <w:tc>
          <w:tcPr>
            <w:tcW w:w="1725" w:type="dxa"/>
          </w:tcPr>
          <w:p w14:paraId="16442E46" w14:textId="77777777" w:rsidR="00AA31EB" w:rsidRDefault="00AA31EB">
            <w:pPr>
              <w:pStyle w:val="TableParagraph"/>
              <w:rPr>
                <w:rFonts w:ascii="Times New Roman"/>
              </w:rPr>
            </w:pPr>
          </w:p>
        </w:tc>
        <w:tc>
          <w:tcPr>
            <w:tcW w:w="1612" w:type="dxa"/>
          </w:tcPr>
          <w:p w14:paraId="50B000E8" w14:textId="77777777" w:rsidR="00AA31EB" w:rsidRDefault="00AA31EB">
            <w:pPr>
              <w:pStyle w:val="TableParagraph"/>
              <w:rPr>
                <w:rFonts w:ascii="Times New Roman"/>
              </w:rPr>
            </w:pPr>
          </w:p>
        </w:tc>
        <w:tc>
          <w:tcPr>
            <w:tcW w:w="1720" w:type="dxa"/>
          </w:tcPr>
          <w:p w14:paraId="0B1F9715" w14:textId="77777777" w:rsidR="00AA31EB" w:rsidRDefault="00AA31EB">
            <w:pPr>
              <w:pStyle w:val="TableParagraph"/>
              <w:rPr>
                <w:rFonts w:ascii="Times New Roman"/>
              </w:rPr>
            </w:pPr>
          </w:p>
        </w:tc>
      </w:tr>
      <w:tr w:rsidR="00AA31EB" w14:paraId="6F43ABA9" w14:textId="77777777">
        <w:trPr>
          <w:trHeight w:val="1235"/>
        </w:trPr>
        <w:tc>
          <w:tcPr>
            <w:tcW w:w="3247" w:type="dxa"/>
          </w:tcPr>
          <w:p w14:paraId="7FAAB47D" w14:textId="77777777" w:rsidR="00AA31EB" w:rsidRDefault="00BD34E9">
            <w:pPr>
              <w:pStyle w:val="TableParagraph"/>
              <w:spacing w:line="276" w:lineRule="auto"/>
              <w:ind w:left="107" w:right="183"/>
            </w:pPr>
            <w:r>
              <w:rPr>
                <w:color w:val="171717"/>
              </w:rPr>
              <w:t>Establish governance process for key implementation considerations (e.g., system</w:t>
            </w:r>
          </w:p>
          <w:p w14:paraId="52DB1725" w14:textId="77777777" w:rsidR="00AA31EB" w:rsidRDefault="00BD34E9">
            <w:pPr>
              <w:pStyle w:val="TableParagraph"/>
              <w:ind w:left="107"/>
            </w:pPr>
            <w:r>
              <w:rPr>
                <w:color w:val="171717"/>
              </w:rPr>
              <w:t>configuration decisions)</w:t>
            </w:r>
          </w:p>
        </w:tc>
        <w:tc>
          <w:tcPr>
            <w:tcW w:w="1269" w:type="dxa"/>
          </w:tcPr>
          <w:p w14:paraId="3A13CA79" w14:textId="77777777" w:rsidR="00AA31EB" w:rsidRDefault="00BD34E9">
            <w:pPr>
              <w:pStyle w:val="TableParagraph"/>
              <w:spacing w:line="273" w:lineRule="auto"/>
              <w:ind w:left="175" w:right="147" w:firstLine="26"/>
            </w:pPr>
            <w:r>
              <w:t>February- April 2019</w:t>
            </w:r>
          </w:p>
        </w:tc>
        <w:tc>
          <w:tcPr>
            <w:tcW w:w="1725" w:type="dxa"/>
          </w:tcPr>
          <w:p w14:paraId="244B4A3E" w14:textId="77777777" w:rsidR="00AA31EB" w:rsidRDefault="00AA31EB">
            <w:pPr>
              <w:pStyle w:val="TableParagraph"/>
              <w:rPr>
                <w:rFonts w:ascii="Times New Roman"/>
              </w:rPr>
            </w:pPr>
          </w:p>
        </w:tc>
        <w:tc>
          <w:tcPr>
            <w:tcW w:w="1612" w:type="dxa"/>
          </w:tcPr>
          <w:p w14:paraId="776BEE88" w14:textId="77777777" w:rsidR="00AA31EB" w:rsidRDefault="00AA31EB">
            <w:pPr>
              <w:pStyle w:val="TableParagraph"/>
              <w:rPr>
                <w:rFonts w:ascii="Times New Roman"/>
              </w:rPr>
            </w:pPr>
          </w:p>
        </w:tc>
        <w:tc>
          <w:tcPr>
            <w:tcW w:w="1720" w:type="dxa"/>
          </w:tcPr>
          <w:p w14:paraId="02AAD896" w14:textId="77777777" w:rsidR="00AA31EB" w:rsidRDefault="00AA31EB">
            <w:pPr>
              <w:pStyle w:val="TableParagraph"/>
              <w:rPr>
                <w:rFonts w:ascii="Times New Roman"/>
              </w:rPr>
            </w:pPr>
          </w:p>
        </w:tc>
      </w:tr>
      <w:tr w:rsidR="00AA31EB" w14:paraId="72642816" w14:textId="77777777">
        <w:trPr>
          <w:trHeight w:val="1074"/>
        </w:trPr>
        <w:tc>
          <w:tcPr>
            <w:tcW w:w="3247" w:type="dxa"/>
          </w:tcPr>
          <w:p w14:paraId="121D62F1" w14:textId="77777777" w:rsidR="00AA31EB" w:rsidRDefault="00BD34E9">
            <w:pPr>
              <w:pStyle w:val="TableParagraph"/>
              <w:ind w:left="107" w:right="150"/>
            </w:pPr>
            <w:r>
              <w:t>Develop communication strategy for implementation activities (e.g., college plans) with key</w:t>
            </w:r>
          </w:p>
          <w:p w14:paraId="0C697B5D" w14:textId="77777777" w:rsidR="00AA31EB" w:rsidRDefault="00BD34E9">
            <w:pPr>
              <w:pStyle w:val="TableParagraph"/>
              <w:spacing w:line="250" w:lineRule="exact"/>
              <w:ind w:left="107"/>
            </w:pPr>
            <w:r>
              <w:t>stakeholders</w:t>
            </w:r>
          </w:p>
        </w:tc>
        <w:tc>
          <w:tcPr>
            <w:tcW w:w="1269" w:type="dxa"/>
          </w:tcPr>
          <w:p w14:paraId="45AE6106" w14:textId="77777777" w:rsidR="00AA31EB" w:rsidRDefault="00BD34E9">
            <w:pPr>
              <w:pStyle w:val="TableParagraph"/>
              <w:spacing w:line="273" w:lineRule="auto"/>
              <w:ind w:left="175" w:right="147" w:firstLine="26"/>
            </w:pPr>
            <w:r>
              <w:t>February- April 2019</w:t>
            </w:r>
          </w:p>
        </w:tc>
        <w:tc>
          <w:tcPr>
            <w:tcW w:w="1725" w:type="dxa"/>
          </w:tcPr>
          <w:p w14:paraId="4DCCEC89" w14:textId="77777777" w:rsidR="00AA31EB" w:rsidRDefault="00AA31EB">
            <w:pPr>
              <w:pStyle w:val="TableParagraph"/>
              <w:rPr>
                <w:rFonts w:ascii="Times New Roman"/>
              </w:rPr>
            </w:pPr>
          </w:p>
        </w:tc>
        <w:tc>
          <w:tcPr>
            <w:tcW w:w="1612" w:type="dxa"/>
          </w:tcPr>
          <w:p w14:paraId="499B16F1" w14:textId="77777777" w:rsidR="00AA31EB" w:rsidRDefault="00AA31EB">
            <w:pPr>
              <w:pStyle w:val="TableParagraph"/>
              <w:rPr>
                <w:rFonts w:ascii="Times New Roman"/>
              </w:rPr>
            </w:pPr>
          </w:p>
        </w:tc>
        <w:tc>
          <w:tcPr>
            <w:tcW w:w="1720" w:type="dxa"/>
          </w:tcPr>
          <w:p w14:paraId="5DCBE6DA" w14:textId="77777777" w:rsidR="00AA31EB" w:rsidRDefault="00AA31EB">
            <w:pPr>
              <w:pStyle w:val="TableParagraph"/>
              <w:rPr>
                <w:rFonts w:ascii="Times New Roman"/>
              </w:rPr>
            </w:pPr>
          </w:p>
        </w:tc>
      </w:tr>
      <w:tr w:rsidR="00AA31EB" w14:paraId="33B4AA8D" w14:textId="77777777">
        <w:trPr>
          <w:trHeight w:val="309"/>
        </w:trPr>
        <w:tc>
          <w:tcPr>
            <w:tcW w:w="3247" w:type="dxa"/>
          </w:tcPr>
          <w:p w14:paraId="0762CD9B" w14:textId="77777777" w:rsidR="00AA31EB" w:rsidRDefault="00BD34E9">
            <w:pPr>
              <w:pStyle w:val="TableParagraph"/>
              <w:spacing w:line="265" w:lineRule="exact"/>
              <w:ind w:left="107"/>
            </w:pPr>
            <w:r>
              <w:t>Develop training plan</w:t>
            </w:r>
          </w:p>
        </w:tc>
        <w:tc>
          <w:tcPr>
            <w:tcW w:w="1269" w:type="dxa"/>
          </w:tcPr>
          <w:p w14:paraId="74765F4A" w14:textId="77777777" w:rsidR="00AA31EB" w:rsidRDefault="00AA31EB">
            <w:pPr>
              <w:pStyle w:val="TableParagraph"/>
              <w:rPr>
                <w:rFonts w:ascii="Times New Roman"/>
              </w:rPr>
            </w:pPr>
          </w:p>
        </w:tc>
        <w:tc>
          <w:tcPr>
            <w:tcW w:w="1725" w:type="dxa"/>
          </w:tcPr>
          <w:p w14:paraId="7C328B9F" w14:textId="77777777" w:rsidR="00AA31EB" w:rsidRDefault="00AA31EB">
            <w:pPr>
              <w:pStyle w:val="TableParagraph"/>
              <w:rPr>
                <w:rFonts w:ascii="Times New Roman"/>
              </w:rPr>
            </w:pPr>
          </w:p>
        </w:tc>
        <w:tc>
          <w:tcPr>
            <w:tcW w:w="1612" w:type="dxa"/>
          </w:tcPr>
          <w:p w14:paraId="3A2348C6" w14:textId="77777777" w:rsidR="00AA31EB" w:rsidRDefault="00AA31EB">
            <w:pPr>
              <w:pStyle w:val="TableParagraph"/>
              <w:rPr>
                <w:rFonts w:ascii="Times New Roman"/>
              </w:rPr>
            </w:pPr>
          </w:p>
        </w:tc>
        <w:tc>
          <w:tcPr>
            <w:tcW w:w="1720" w:type="dxa"/>
          </w:tcPr>
          <w:p w14:paraId="76ABB110" w14:textId="77777777" w:rsidR="00AA31EB" w:rsidRDefault="00AA31EB">
            <w:pPr>
              <w:pStyle w:val="TableParagraph"/>
              <w:rPr>
                <w:rFonts w:ascii="Times New Roman"/>
              </w:rPr>
            </w:pPr>
          </w:p>
        </w:tc>
      </w:tr>
      <w:tr w:rsidR="00AA31EB" w14:paraId="77A377FE" w14:textId="77777777">
        <w:trPr>
          <w:trHeight w:val="309"/>
        </w:trPr>
        <w:tc>
          <w:tcPr>
            <w:tcW w:w="3247" w:type="dxa"/>
          </w:tcPr>
          <w:p w14:paraId="34FFA0E4" w14:textId="77777777" w:rsidR="00AA31EB" w:rsidRDefault="00BD34E9">
            <w:pPr>
              <w:pStyle w:val="TableParagraph"/>
              <w:spacing w:line="265" w:lineRule="exact"/>
              <w:ind w:left="107"/>
            </w:pPr>
            <w:r>
              <w:t>Develop marketing plan</w:t>
            </w:r>
          </w:p>
        </w:tc>
        <w:tc>
          <w:tcPr>
            <w:tcW w:w="1269" w:type="dxa"/>
          </w:tcPr>
          <w:p w14:paraId="4DCC111C" w14:textId="77777777" w:rsidR="00AA31EB" w:rsidRDefault="00AA31EB">
            <w:pPr>
              <w:pStyle w:val="TableParagraph"/>
              <w:rPr>
                <w:rFonts w:ascii="Times New Roman"/>
              </w:rPr>
            </w:pPr>
          </w:p>
        </w:tc>
        <w:tc>
          <w:tcPr>
            <w:tcW w:w="1725" w:type="dxa"/>
          </w:tcPr>
          <w:p w14:paraId="28B9478C" w14:textId="77777777" w:rsidR="00AA31EB" w:rsidRDefault="00AA31EB">
            <w:pPr>
              <w:pStyle w:val="TableParagraph"/>
              <w:rPr>
                <w:rFonts w:ascii="Times New Roman"/>
              </w:rPr>
            </w:pPr>
          </w:p>
        </w:tc>
        <w:tc>
          <w:tcPr>
            <w:tcW w:w="1612" w:type="dxa"/>
          </w:tcPr>
          <w:p w14:paraId="66FAA0AC" w14:textId="77777777" w:rsidR="00AA31EB" w:rsidRDefault="00AA31EB">
            <w:pPr>
              <w:pStyle w:val="TableParagraph"/>
              <w:rPr>
                <w:rFonts w:ascii="Times New Roman"/>
              </w:rPr>
            </w:pPr>
          </w:p>
        </w:tc>
        <w:tc>
          <w:tcPr>
            <w:tcW w:w="1720" w:type="dxa"/>
          </w:tcPr>
          <w:p w14:paraId="37F2C605" w14:textId="77777777" w:rsidR="00AA31EB" w:rsidRDefault="00AA31EB">
            <w:pPr>
              <w:pStyle w:val="TableParagraph"/>
              <w:rPr>
                <w:rFonts w:ascii="Times New Roman"/>
              </w:rPr>
            </w:pPr>
          </w:p>
        </w:tc>
      </w:tr>
      <w:tr w:rsidR="00AA31EB" w14:paraId="4C17A634" w14:textId="77777777">
        <w:trPr>
          <w:trHeight w:val="806"/>
        </w:trPr>
        <w:tc>
          <w:tcPr>
            <w:tcW w:w="3247" w:type="dxa"/>
          </w:tcPr>
          <w:p w14:paraId="553F44BB" w14:textId="77777777" w:rsidR="00AA31EB" w:rsidRDefault="00BD34E9">
            <w:pPr>
              <w:pStyle w:val="TableParagraph"/>
              <w:ind w:left="107" w:right="237"/>
            </w:pPr>
            <w:r>
              <w:t>Coordinate with other workgroups regarding employer</w:t>
            </w:r>
          </w:p>
          <w:p w14:paraId="773CA4B4" w14:textId="77777777" w:rsidR="00AA31EB" w:rsidRDefault="00BD34E9">
            <w:pPr>
              <w:pStyle w:val="TableParagraph"/>
              <w:spacing w:line="252" w:lineRule="exact"/>
              <w:ind w:left="107"/>
            </w:pPr>
            <w:r>
              <w:t>outreach and communication</w:t>
            </w:r>
          </w:p>
        </w:tc>
        <w:tc>
          <w:tcPr>
            <w:tcW w:w="1269" w:type="dxa"/>
          </w:tcPr>
          <w:p w14:paraId="6C87875F" w14:textId="77777777" w:rsidR="00AA31EB" w:rsidRDefault="00AA31EB">
            <w:pPr>
              <w:pStyle w:val="TableParagraph"/>
              <w:rPr>
                <w:rFonts w:ascii="Times New Roman"/>
              </w:rPr>
            </w:pPr>
          </w:p>
        </w:tc>
        <w:tc>
          <w:tcPr>
            <w:tcW w:w="1725" w:type="dxa"/>
          </w:tcPr>
          <w:p w14:paraId="26613CA0" w14:textId="77777777" w:rsidR="00AA31EB" w:rsidRDefault="00AA31EB">
            <w:pPr>
              <w:pStyle w:val="TableParagraph"/>
              <w:rPr>
                <w:rFonts w:ascii="Times New Roman"/>
              </w:rPr>
            </w:pPr>
          </w:p>
        </w:tc>
        <w:tc>
          <w:tcPr>
            <w:tcW w:w="1612" w:type="dxa"/>
          </w:tcPr>
          <w:p w14:paraId="7B5F9C5D" w14:textId="77777777" w:rsidR="00AA31EB" w:rsidRDefault="00AA31EB">
            <w:pPr>
              <w:pStyle w:val="TableParagraph"/>
              <w:rPr>
                <w:rFonts w:ascii="Times New Roman"/>
              </w:rPr>
            </w:pPr>
          </w:p>
        </w:tc>
        <w:tc>
          <w:tcPr>
            <w:tcW w:w="1720" w:type="dxa"/>
          </w:tcPr>
          <w:p w14:paraId="1DFE9E9D" w14:textId="77777777" w:rsidR="00AA31EB" w:rsidRDefault="00AA31EB">
            <w:pPr>
              <w:pStyle w:val="TableParagraph"/>
              <w:rPr>
                <w:rFonts w:ascii="Times New Roman"/>
              </w:rPr>
            </w:pPr>
          </w:p>
        </w:tc>
      </w:tr>
    </w:tbl>
    <w:p w14:paraId="4250096F"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4949"/>
        <w:gridCol w:w="2515"/>
      </w:tblGrid>
      <w:tr w:rsidR="00AA31EB" w14:paraId="52D2FEB1" w14:textId="77777777">
        <w:trPr>
          <w:trHeight w:val="618"/>
        </w:trPr>
        <w:tc>
          <w:tcPr>
            <w:tcW w:w="9463" w:type="dxa"/>
            <w:gridSpan w:val="3"/>
            <w:shd w:val="clear" w:color="auto" w:fill="C0C0C0"/>
          </w:tcPr>
          <w:p w14:paraId="1386BA6C" w14:textId="77777777" w:rsidR="00AA31EB" w:rsidRDefault="00BD34E9">
            <w:pPr>
              <w:pStyle w:val="TableParagraph"/>
              <w:spacing w:line="265" w:lineRule="exact"/>
              <w:ind w:left="3739" w:right="3730"/>
              <w:jc w:val="center"/>
              <w:rPr>
                <w:b/>
              </w:rPr>
            </w:pPr>
            <w:r>
              <w:rPr>
                <w:b/>
              </w:rPr>
              <w:lastRenderedPageBreak/>
              <w:t>Calendar of Activities</w:t>
            </w:r>
          </w:p>
          <w:p w14:paraId="32AA8592" w14:textId="77777777" w:rsidR="00AA31EB" w:rsidRDefault="00BD34E9">
            <w:pPr>
              <w:pStyle w:val="TableParagraph"/>
              <w:spacing w:before="41"/>
              <w:ind w:left="1907"/>
            </w:pPr>
            <w:r>
              <w:t>Summary of key activities (e.g., meetings), milestones, and deliverables</w:t>
            </w:r>
          </w:p>
        </w:tc>
      </w:tr>
      <w:tr w:rsidR="00AA31EB" w14:paraId="1E747773" w14:textId="77777777">
        <w:trPr>
          <w:trHeight w:val="465"/>
        </w:trPr>
        <w:tc>
          <w:tcPr>
            <w:tcW w:w="1999" w:type="dxa"/>
            <w:shd w:val="clear" w:color="auto" w:fill="F2F2F2"/>
          </w:tcPr>
          <w:p w14:paraId="03819F2D" w14:textId="77777777" w:rsidR="00AA31EB" w:rsidRDefault="00BD34E9">
            <w:pPr>
              <w:pStyle w:val="TableParagraph"/>
              <w:spacing w:before="76"/>
              <w:ind w:left="762" w:right="752"/>
              <w:jc w:val="center"/>
              <w:rPr>
                <w:b/>
              </w:rPr>
            </w:pPr>
            <w:r>
              <w:rPr>
                <w:b/>
              </w:rPr>
              <w:t>Date</w:t>
            </w:r>
          </w:p>
        </w:tc>
        <w:tc>
          <w:tcPr>
            <w:tcW w:w="4949" w:type="dxa"/>
            <w:shd w:val="clear" w:color="auto" w:fill="F2F2F2"/>
          </w:tcPr>
          <w:p w14:paraId="1EC430C8" w14:textId="77777777" w:rsidR="00AA31EB" w:rsidRDefault="00BD34E9">
            <w:pPr>
              <w:pStyle w:val="TableParagraph"/>
              <w:spacing w:before="76"/>
              <w:ind w:left="2199" w:right="2197"/>
              <w:jc w:val="center"/>
              <w:rPr>
                <w:b/>
              </w:rPr>
            </w:pPr>
            <w:r>
              <w:rPr>
                <w:b/>
              </w:rPr>
              <w:t>What</w:t>
            </w:r>
          </w:p>
        </w:tc>
        <w:tc>
          <w:tcPr>
            <w:tcW w:w="2515" w:type="dxa"/>
            <w:shd w:val="clear" w:color="auto" w:fill="F2F2F2"/>
          </w:tcPr>
          <w:p w14:paraId="67901B4E" w14:textId="77777777" w:rsidR="00AA31EB" w:rsidRDefault="00BD34E9">
            <w:pPr>
              <w:pStyle w:val="TableParagraph"/>
              <w:spacing w:before="76"/>
              <w:ind w:left="1018" w:right="1011"/>
              <w:jc w:val="center"/>
              <w:rPr>
                <w:b/>
              </w:rPr>
            </w:pPr>
            <w:r>
              <w:rPr>
                <w:b/>
              </w:rPr>
              <w:t>Who</w:t>
            </w:r>
          </w:p>
        </w:tc>
      </w:tr>
      <w:tr w:rsidR="00AA31EB" w14:paraId="3728F862" w14:textId="77777777">
        <w:trPr>
          <w:trHeight w:val="309"/>
        </w:trPr>
        <w:tc>
          <w:tcPr>
            <w:tcW w:w="1999" w:type="dxa"/>
          </w:tcPr>
          <w:p w14:paraId="751730C5" w14:textId="77777777" w:rsidR="00AA31EB" w:rsidRDefault="00AA31EB">
            <w:pPr>
              <w:pStyle w:val="TableParagraph"/>
              <w:rPr>
                <w:rFonts w:ascii="Times New Roman"/>
              </w:rPr>
            </w:pPr>
          </w:p>
        </w:tc>
        <w:tc>
          <w:tcPr>
            <w:tcW w:w="4949" w:type="dxa"/>
          </w:tcPr>
          <w:p w14:paraId="15B6E609" w14:textId="77777777" w:rsidR="00AA31EB" w:rsidRDefault="00AA31EB">
            <w:pPr>
              <w:pStyle w:val="TableParagraph"/>
              <w:rPr>
                <w:rFonts w:ascii="Times New Roman"/>
              </w:rPr>
            </w:pPr>
          </w:p>
        </w:tc>
        <w:tc>
          <w:tcPr>
            <w:tcW w:w="2515" w:type="dxa"/>
          </w:tcPr>
          <w:p w14:paraId="24A3B379" w14:textId="77777777" w:rsidR="00AA31EB" w:rsidRDefault="00AA31EB">
            <w:pPr>
              <w:pStyle w:val="TableParagraph"/>
              <w:rPr>
                <w:rFonts w:ascii="Times New Roman"/>
              </w:rPr>
            </w:pPr>
          </w:p>
        </w:tc>
      </w:tr>
      <w:tr w:rsidR="00AA31EB" w14:paraId="6F1ABAF4" w14:textId="77777777">
        <w:trPr>
          <w:trHeight w:val="309"/>
        </w:trPr>
        <w:tc>
          <w:tcPr>
            <w:tcW w:w="1999" w:type="dxa"/>
          </w:tcPr>
          <w:p w14:paraId="39CD8FC2" w14:textId="77777777" w:rsidR="00AA31EB" w:rsidRDefault="00AA31EB">
            <w:pPr>
              <w:pStyle w:val="TableParagraph"/>
              <w:rPr>
                <w:rFonts w:ascii="Times New Roman"/>
              </w:rPr>
            </w:pPr>
          </w:p>
        </w:tc>
        <w:tc>
          <w:tcPr>
            <w:tcW w:w="4949" w:type="dxa"/>
          </w:tcPr>
          <w:p w14:paraId="1E10DC3F" w14:textId="77777777" w:rsidR="00AA31EB" w:rsidRDefault="00AA31EB">
            <w:pPr>
              <w:pStyle w:val="TableParagraph"/>
              <w:rPr>
                <w:rFonts w:ascii="Times New Roman"/>
              </w:rPr>
            </w:pPr>
          </w:p>
        </w:tc>
        <w:tc>
          <w:tcPr>
            <w:tcW w:w="2515" w:type="dxa"/>
          </w:tcPr>
          <w:p w14:paraId="07DE1D67" w14:textId="77777777" w:rsidR="00AA31EB" w:rsidRDefault="00AA31EB">
            <w:pPr>
              <w:pStyle w:val="TableParagraph"/>
              <w:rPr>
                <w:rFonts w:ascii="Times New Roman"/>
              </w:rPr>
            </w:pPr>
          </w:p>
        </w:tc>
      </w:tr>
      <w:tr w:rsidR="00AA31EB" w14:paraId="19F62A96" w14:textId="77777777">
        <w:trPr>
          <w:trHeight w:val="309"/>
        </w:trPr>
        <w:tc>
          <w:tcPr>
            <w:tcW w:w="1999" w:type="dxa"/>
          </w:tcPr>
          <w:p w14:paraId="6F8307DE" w14:textId="77777777" w:rsidR="00AA31EB" w:rsidRDefault="00AA31EB">
            <w:pPr>
              <w:pStyle w:val="TableParagraph"/>
              <w:rPr>
                <w:rFonts w:ascii="Times New Roman"/>
              </w:rPr>
            </w:pPr>
          </w:p>
        </w:tc>
        <w:tc>
          <w:tcPr>
            <w:tcW w:w="4949" w:type="dxa"/>
          </w:tcPr>
          <w:p w14:paraId="10D1B8C7" w14:textId="77777777" w:rsidR="00AA31EB" w:rsidRDefault="00AA31EB">
            <w:pPr>
              <w:pStyle w:val="TableParagraph"/>
              <w:rPr>
                <w:rFonts w:ascii="Times New Roman"/>
              </w:rPr>
            </w:pPr>
          </w:p>
        </w:tc>
        <w:tc>
          <w:tcPr>
            <w:tcW w:w="2515" w:type="dxa"/>
          </w:tcPr>
          <w:p w14:paraId="58AA57C6" w14:textId="77777777" w:rsidR="00AA31EB" w:rsidRDefault="00AA31EB">
            <w:pPr>
              <w:pStyle w:val="TableParagraph"/>
              <w:rPr>
                <w:rFonts w:ascii="Times New Roman"/>
              </w:rPr>
            </w:pPr>
          </w:p>
        </w:tc>
      </w:tr>
      <w:tr w:rsidR="00AA31EB" w14:paraId="30E287DF" w14:textId="77777777">
        <w:trPr>
          <w:trHeight w:val="309"/>
        </w:trPr>
        <w:tc>
          <w:tcPr>
            <w:tcW w:w="1999" w:type="dxa"/>
          </w:tcPr>
          <w:p w14:paraId="13CC864D" w14:textId="77777777" w:rsidR="00AA31EB" w:rsidRDefault="00AA31EB">
            <w:pPr>
              <w:pStyle w:val="TableParagraph"/>
              <w:rPr>
                <w:rFonts w:ascii="Times New Roman"/>
              </w:rPr>
            </w:pPr>
          </w:p>
        </w:tc>
        <w:tc>
          <w:tcPr>
            <w:tcW w:w="4949" w:type="dxa"/>
          </w:tcPr>
          <w:p w14:paraId="2848E83A" w14:textId="77777777" w:rsidR="00AA31EB" w:rsidRDefault="00AA31EB">
            <w:pPr>
              <w:pStyle w:val="TableParagraph"/>
              <w:rPr>
                <w:rFonts w:ascii="Times New Roman"/>
              </w:rPr>
            </w:pPr>
          </w:p>
        </w:tc>
        <w:tc>
          <w:tcPr>
            <w:tcW w:w="2515" w:type="dxa"/>
          </w:tcPr>
          <w:p w14:paraId="1001D203" w14:textId="77777777" w:rsidR="00AA31EB" w:rsidRDefault="00AA31EB">
            <w:pPr>
              <w:pStyle w:val="TableParagraph"/>
              <w:rPr>
                <w:rFonts w:ascii="Times New Roman"/>
              </w:rPr>
            </w:pPr>
          </w:p>
        </w:tc>
      </w:tr>
      <w:tr w:rsidR="00AA31EB" w14:paraId="24822FD6" w14:textId="77777777">
        <w:trPr>
          <w:trHeight w:val="309"/>
        </w:trPr>
        <w:tc>
          <w:tcPr>
            <w:tcW w:w="1999" w:type="dxa"/>
          </w:tcPr>
          <w:p w14:paraId="7D833420" w14:textId="77777777" w:rsidR="00AA31EB" w:rsidRDefault="00AA31EB">
            <w:pPr>
              <w:pStyle w:val="TableParagraph"/>
              <w:rPr>
                <w:rFonts w:ascii="Times New Roman"/>
              </w:rPr>
            </w:pPr>
          </w:p>
        </w:tc>
        <w:tc>
          <w:tcPr>
            <w:tcW w:w="4949" w:type="dxa"/>
          </w:tcPr>
          <w:p w14:paraId="2D739FB8" w14:textId="77777777" w:rsidR="00AA31EB" w:rsidRDefault="00AA31EB">
            <w:pPr>
              <w:pStyle w:val="TableParagraph"/>
              <w:rPr>
                <w:rFonts w:ascii="Times New Roman"/>
              </w:rPr>
            </w:pPr>
          </w:p>
        </w:tc>
        <w:tc>
          <w:tcPr>
            <w:tcW w:w="2515" w:type="dxa"/>
          </w:tcPr>
          <w:p w14:paraId="47C3257E" w14:textId="77777777" w:rsidR="00AA31EB" w:rsidRDefault="00AA31EB">
            <w:pPr>
              <w:pStyle w:val="TableParagraph"/>
              <w:rPr>
                <w:rFonts w:ascii="Times New Roman"/>
              </w:rPr>
            </w:pPr>
          </w:p>
        </w:tc>
      </w:tr>
      <w:tr w:rsidR="00AA31EB" w14:paraId="05B212D2" w14:textId="77777777">
        <w:trPr>
          <w:trHeight w:val="306"/>
        </w:trPr>
        <w:tc>
          <w:tcPr>
            <w:tcW w:w="1999" w:type="dxa"/>
          </w:tcPr>
          <w:p w14:paraId="3171EF26" w14:textId="77777777" w:rsidR="00AA31EB" w:rsidRDefault="00AA31EB">
            <w:pPr>
              <w:pStyle w:val="TableParagraph"/>
              <w:rPr>
                <w:rFonts w:ascii="Times New Roman"/>
              </w:rPr>
            </w:pPr>
          </w:p>
        </w:tc>
        <w:tc>
          <w:tcPr>
            <w:tcW w:w="4949" w:type="dxa"/>
          </w:tcPr>
          <w:p w14:paraId="7AF04670" w14:textId="77777777" w:rsidR="00AA31EB" w:rsidRDefault="00AA31EB">
            <w:pPr>
              <w:pStyle w:val="TableParagraph"/>
              <w:rPr>
                <w:rFonts w:ascii="Times New Roman"/>
              </w:rPr>
            </w:pPr>
          </w:p>
        </w:tc>
        <w:tc>
          <w:tcPr>
            <w:tcW w:w="2515" w:type="dxa"/>
          </w:tcPr>
          <w:p w14:paraId="6ECB3B62" w14:textId="77777777" w:rsidR="00AA31EB" w:rsidRDefault="00AA31EB">
            <w:pPr>
              <w:pStyle w:val="TableParagraph"/>
              <w:rPr>
                <w:rFonts w:ascii="Times New Roman"/>
              </w:rPr>
            </w:pPr>
          </w:p>
        </w:tc>
      </w:tr>
      <w:tr w:rsidR="00AA31EB" w14:paraId="60AA0C0A" w14:textId="77777777">
        <w:trPr>
          <w:trHeight w:val="309"/>
        </w:trPr>
        <w:tc>
          <w:tcPr>
            <w:tcW w:w="1999" w:type="dxa"/>
          </w:tcPr>
          <w:p w14:paraId="1B88AB47" w14:textId="77777777" w:rsidR="00AA31EB" w:rsidRDefault="00AA31EB">
            <w:pPr>
              <w:pStyle w:val="TableParagraph"/>
              <w:rPr>
                <w:rFonts w:ascii="Times New Roman"/>
              </w:rPr>
            </w:pPr>
          </w:p>
        </w:tc>
        <w:tc>
          <w:tcPr>
            <w:tcW w:w="4949" w:type="dxa"/>
          </w:tcPr>
          <w:p w14:paraId="651F83FB" w14:textId="77777777" w:rsidR="00AA31EB" w:rsidRDefault="00AA31EB">
            <w:pPr>
              <w:pStyle w:val="TableParagraph"/>
              <w:rPr>
                <w:rFonts w:ascii="Times New Roman"/>
              </w:rPr>
            </w:pPr>
          </w:p>
        </w:tc>
        <w:tc>
          <w:tcPr>
            <w:tcW w:w="2515" w:type="dxa"/>
          </w:tcPr>
          <w:p w14:paraId="05170F13" w14:textId="77777777" w:rsidR="00AA31EB" w:rsidRDefault="00AA31EB">
            <w:pPr>
              <w:pStyle w:val="TableParagraph"/>
              <w:rPr>
                <w:rFonts w:ascii="Times New Roman"/>
              </w:rPr>
            </w:pPr>
          </w:p>
        </w:tc>
      </w:tr>
      <w:tr w:rsidR="00AA31EB" w14:paraId="05B1C112" w14:textId="77777777">
        <w:trPr>
          <w:trHeight w:val="309"/>
        </w:trPr>
        <w:tc>
          <w:tcPr>
            <w:tcW w:w="1999" w:type="dxa"/>
          </w:tcPr>
          <w:p w14:paraId="769CC80D" w14:textId="77777777" w:rsidR="00AA31EB" w:rsidRDefault="00AA31EB">
            <w:pPr>
              <w:pStyle w:val="TableParagraph"/>
              <w:rPr>
                <w:rFonts w:ascii="Times New Roman"/>
              </w:rPr>
            </w:pPr>
          </w:p>
        </w:tc>
        <w:tc>
          <w:tcPr>
            <w:tcW w:w="4949" w:type="dxa"/>
          </w:tcPr>
          <w:p w14:paraId="77B3948E" w14:textId="77777777" w:rsidR="00AA31EB" w:rsidRDefault="00AA31EB">
            <w:pPr>
              <w:pStyle w:val="TableParagraph"/>
              <w:rPr>
                <w:rFonts w:ascii="Times New Roman"/>
              </w:rPr>
            </w:pPr>
          </w:p>
        </w:tc>
        <w:tc>
          <w:tcPr>
            <w:tcW w:w="2515" w:type="dxa"/>
          </w:tcPr>
          <w:p w14:paraId="3F56F2EA" w14:textId="77777777" w:rsidR="00AA31EB" w:rsidRDefault="00AA31EB">
            <w:pPr>
              <w:pStyle w:val="TableParagraph"/>
              <w:rPr>
                <w:rFonts w:ascii="Times New Roman"/>
              </w:rPr>
            </w:pPr>
          </w:p>
        </w:tc>
      </w:tr>
    </w:tbl>
    <w:p w14:paraId="0F487CA6" w14:textId="77777777" w:rsidR="00AA31EB" w:rsidRDefault="00AA31EB">
      <w:pPr>
        <w:pStyle w:val="BodyText"/>
        <w:spacing w:before="4"/>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5CE84971" w14:textId="77777777">
        <w:trPr>
          <w:trHeight w:val="616"/>
        </w:trPr>
        <w:tc>
          <w:tcPr>
            <w:tcW w:w="9576" w:type="dxa"/>
            <w:shd w:val="clear" w:color="auto" w:fill="C0C0C0"/>
          </w:tcPr>
          <w:p w14:paraId="6AE2AD1E" w14:textId="77777777" w:rsidR="00AA31EB" w:rsidRDefault="00BD34E9">
            <w:pPr>
              <w:pStyle w:val="TableParagraph"/>
              <w:spacing w:line="265" w:lineRule="exact"/>
              <w:ind w:left="533" w:right="525"/>
              <w:jc w:val="center"/>
              <w:rPr>
                <w:b/>
              </w:rPr>
            </w:pPr>
            <w:r>
              <w:rPr>
                <w:b/>
              </w:rPr>
              <w:t>Communication Plan</w:t>
            </w:r>
          </w:p>
          <w:p w14:paraId="15183650" w14:textId="77777777" w:rsidR="00AA31EB" w:rsidRDefault="00BD34E9">
            <w:pPr>
              <w:pStyle w:val="TableParagraph"/>
              <w:spacing w:before="41"/>
              <w:ind w:left="535" w:right="525"/>
              <w:jc w:val="center"/>
            </w:pPr>
            <w:r>
              <w:t>How will the workgroup communicate with one another, other workgroups, and stakeholders?</w:t>
            </w:r>
          </w:p>
        </w:tc>
      </w:tr>
      <w:tr w:rsidR="00AA31EB" w14:paraId="4A77F8A9" w14:textId="77777777">
        <w:trPr>
          <w:trHeight w:val="1854"/>
        </w:trPr>
        <w:tc>
          <w:tcPr>
            <w:tcW w:w="9576" w:type="dxa"/>
          </w:tcPr>
          <w:p w14:paraId="56565E99" w14:textId="77777777" w:rsidR="00AA31EB" w:rsidRDefault="00AA31EB">
            <w:pPr>
              <w:pStyle w:val="TableParagraph"/>
              <w:rPr>
                <w:rFonts w:ascii="Times New Roman"/>
              </w:rPr>
            </w:pPr>
          </w:p>
        </w:tc>
      </w:tr>
    </w:tbl>
    <w:p w14:paraId="778B4681" w14:textId="77777777" w:rsidR="00AA31EB" w:rsidRDefault="00AA31EB">
      <w:pPr>
        <w:pStyle w:val="BodyText"/>
        <w:rPr>
          <w:sz w:val="20"/>
        </w:rPr>
      </w:pPr>
    </w:p>
    <w:p w14:paraId="351CBE45" w14:textId="77777777" w:rsidR="00AA31EB" w:rsidRDefault="00AA31EB">
      <w:pPr>
        <w:pStyle w:val="BodyText"/>
        <w:spacing w:before="6"/>
        <w:rPr>
          <w:sz w:val="23"/>
        </w:rPr>
      </w:pPr>
    </w:p>
    <w:p w14:paraId="2ABC3D33" w14:textId="77777777" w:rsidR="00AA31EB" w:rsidRDefault="00BD34E9">
      <w:pPr>
        <w:pStyle w:val="Heading1"/>
      </w:pPr>
      <w:r>
        <w:t>Resources to Support Workgroup</w:t>
      </w:r>
    </w:p>
    <w:p w14:paraId="1284A918" w14:textId="77777777" w:rsidR="00AA31EB" w:rsidRDefault="00AA31EB">
      <w:pPr>
        <w:pStyle w:val="BodyText"/>
        <w:spacing w:before="10"/>
        <w:rPr>
          <w:b/>
          <w:sz w:val="21"/>
        </w:rPr>
      </w:pPr>
    </w:p>
    <w:p w14:paraId="0657AFDA" w14:textId="77777777" w:rsidR="00AA31EB" w:rsidRDefault="00BD34E9">
      <w:pPr>
        <w:pStyle w:val="Heading2"/>
      </w:pPr>
      <w:r>
        <w:t>Resources</w:t>
      </w:r>
    </w:p>
    <w:p w14:paraId="6D01DF29" w14:textId="77777777" w:rsidR="00AA31EB" w:rsidRDefault="00BD34E9">
      <w:pPr>
        <w:pStyle w:val="BodyText"/>
        <w:spacing w:before="39"/>
        <w:ind w:left="220"/>
      </w:pPr>
      <w:r>
        <w:t>(list of resources helpful for this workgroup such as committee recommendations, existing toolkits, etc)</w:t>
      </w:r>
    </w:p>
    <w:p w14:paraId="7BDB2519" w14:textId="77777777" w:rsidR="00AA31EB" w:rsidRDefault="00AA31EB">
      <w:pPr>
        <w:pStyle w:val="BodyText"/>
        <w:spacing w:before="9"/>
        <w:rPr>
          <w:sz w:val="28"/>
        </w:rPr>
      </w:pPr>
    </w:p>
    <w:p w14:paraId="212B1E01" w14:textId="77777777" w:rsidR="00AA31EB" w:rsidRDefault="00616486">
      <w:pPr>
        <w:pStyle w:val="ListParagraph"/>
        <w:numPr>
          <w:ilvl w:val="0"/>
          <w:numId w:val="1"/>
        </w:numPr>
        <w:tabs>
          <w:tab w:val="left" w:pos="939"/>
          <w:tab w:val="left" w:pos="941"/>
        </w:tabs>
      </w:pPr>
      <w:hyperlink r:id="rId10">
        <w:r w:rsidR="00BD34E9">
          <w:rPr>
            <w:color w:val="0000FF"/>
            <w:u w:val="single" w:color="0000FF"/>
          </w:rPr>
          <w:t>Product dossiers</w:t>
        </w:r>
        <w:r w:rsidR="00BD34E9">
          <w:rPr>
            <w:color w:val="0000FF"/>
            <w:spacing w:val="-2"/>
          </w:rPr>
          <w:t xml:space="preserve"> </w:t>
        </w:r>
      </w:hyperlink>
      <w:r w:rsidR="00BD34E9">
        <w:t>(Box)</w:t>
      </w:r>
    </w:p>
    <w:p w14:paraId="0E2AD1D3" w14:textId="77777777" w:rsidR="00AA31EB" w:rsidRDefault="00616486">
      <w:pPr>
        <w:pStyle w:val="ListParagraph"/>
        <w:numPr>
          <w:ilvl w:val="0"/>
          <w:numId w:val="1"/>
        </w:numPr>
        <w:tabs>
          <w:tab w:val="left" w:pos="940"/>
          <w:tab w:val="left" w:pos="941"/>
        </w:tabs>
        <w:spacing w:before="39"/>
        <w:ind w:hanging="360"/>
      </w:pPr>
      <w:hyperlink r:id="rId11">
        <w:r w:rsidR="00BD34E9">
          <w:rPr>
            <w:color w:val="0000FF"/>
            <w:u w:val="single" w:color="0000FF"/>
          </w:rPr>
          <w:t>Product evaluation rubrics</w:t>
        </w:r>
        <w:r w:rsidR="00BD34E9">
          <w:rPr>
            <w:color w:val="0000FF"/>
            <w:spacing w:val="-4"/>
          </w:rPr>
          <w:t xml:space="preserve"> </w:t>
        </w:r>
      </w:hyperlink>
      <w:r w:rsidR="00BD34E9">
        <w:t>(Box)</w:t>
      </w:r>
    </w:p>
    <w:p w14:paraId="1BC04DBE" w14:textId="77777777" w:rsidR="00AA31EB" w:rsidRDefault="00616486">
      <w:pPr>
        <w:pStyle w:val="ListParagraph"/>
        <w:numPr>
          <w:ilvl w:val="0"/>
          <w:numId w:val="1"/>
        </w:numPr>
        <w:tabs>
          <w:tab w:val="left" w:pos="940"/>
          <w:tab w:val="left" w:pos="941"/>
        </w:tabs>
        <w:spacing w:before="42"/>
        <w:ind w:hanging="360"/>
      </w:pPr>
      <w:hyperlink r:id="rId12">
        <w:r w:rsidR="00BD34E9">
          <w:rPr>
            <w:color w:val="0000FF"/>
            <w:u w:val="single" w:color="0000FF"/>
          </w:rPr>
          <w:t>Technology adoption resources</w:t>
        </w:r>
        <w:r w:rsidR="00BD34E9">
          <w:rPr>
            <w:color w:val="0000FF"/>
            <w:spacing w:val="-3"/>
          </w:rPr>
          <w:t xml:space="preserve"> </w:t>
        </w:r>
      </w:hyperlink>
      <w:r w:rsidR="00BD34E9">
        <w:t>(Box)</w:t>
      </w:r>
    </w:p>
    <w:p w14:paraId="3B732D71" w14:textId="77777777" w:rsidR="00AA31EB" w:rsidRDefault="00AA31EB">
      <w:pPr>
        <w:pStyle w:val="BodyText"/>
        <w:spacing w:before="11"/>
        <w:rPr>
          <w:sz w:val="23"/>
        </w:rPr>
      </w:pPr>
    </w:p>
    <w:p w14:paraId="4CA32376" w14:textId="77777777" w:rsidR="00AA31EB" w:rsidRDefault="00BD34E9">
      <w:pPr>
        <w:pStyle w:val="Heading2"/>
        <w:spacing w:before="56"/>
      </w:pPr>
      <w:r>
        <w:t>Related workgroups</w:t>
      </w:r>
    </w:p>
    <w:p w14:paraId="299456C9" w14:textId="77777777" w:rsidR="00AA31EB" w:rsidRDefault="00BD34E9">
      <w:pPr>
        <w:pStyle w:val="BodyText"/>
        <w:spacing w:before="41"/>
        <w:ind w:left="220"/>
        <w:rPr>
          <w:ins w:id="276" w:author="Svetlana Darche" w:date="2018-05-03T21:18:00Z"/>
        </w:rPr>
      </w:pPr>
      <w:r>
        <w:t>(overlap/connection with other workgroups)</w:t>
      </w:r>
    </w:p>
    <w:p w14:paraId="3AD22C98" w14:textId="77777777" w:rsidR="004B3A88" w:rsidRDefault="004B3A88">
      <w:pPr>
        <w:pStyle w:val="BodyText"/>
        <w:spacing w:before="41"/>
        <w:ind w:left="220"/>
        <w:rPr>
          <w:ins w:id="277" w:author="Svetlana Darche" w:date="2018-05-03T21:18:00Z"/>
        </w:rPr>
      </w:pPr>
    </w:p>
    <w:p w14:paraId="2C059950" w14:textId="77777777" w:rsidR="004B3A88" w:rsidRDefault="004B3A88">
      <w:pPr>
        <w:pStyle w:val="BodyText"/>
        <w:spacing w:before="41"/>
        <w:ind w:left="220"/>
        <w:rPr>
          <w:ins w:id="278" w:author="Svetlana Darche" w:date="2018-05-03T21:18:00Z"/>
        </w:rPr>
      </w:pPr>
      <w:ins w:id="279" w:author="Svetlana Darche" w:date="2018-05-03T21:18:00Z">
        <w:r>
          <w:t xml:space="preserve">See above. </w:t>
        </w:r>
      </w:ins>
    </w:p>
    <w:p w14:paraId="6DD76096" w14:textId="77777777" w:rsidR="004B3A88" w:rsidRDefault="004B3A88">
      <w:pPr>
        <w:pStyle w:val="BodyText"/>
        <w:spacing w:before="41"/>
        <w:ind w:left="220"/>
      </w:pPr>
      <w:ins w:id="280" w:author="Svetlana Darche" w:date="2018-05-03T21:19:00Z">
        <w:r>
          <w:t xml:space="preserve">Also, collaboration with the Technology subgroup in </w:t>
        </w:r>
      </w:ins>
      <w:ins w:id="281" w:author="Svetlana Darche" w:date="2018-05-03T21:20:00Z">
        <w:r>
          <w:t>Employment Readiness</w:t>
        </w:r>
      </w:ins>
    </w:p>
    <w:sectPr w:rsidR="004B3A88">
      <w:pgSz w:w="12240" w:h="15840"/>
      <w:pgMar w:top="1440" w:right="1140" w:bottom="860" w:left="1220" w:header="0" w:footer="66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0" w:author="Svetlana Darche" w:date="2018-05-03T20:49:00Z" w:initials="SD">
    <w:p w14:paraId="52306B3E" w14:textId="77777777" w:rsidR="00D81A39" w:rsidRDefault="00D81A39">
      <w:pPr>
        <w:pStyle w:val="CommentText"/>
      </w:pPr>
      <w:r>
        <w:rPr>
          <w:rStyle w:val="CommentReference"/>
        </w:rPr>
        <w:annotationRef/>
      </w:r>
      <w:r>
        <w:t>We will need to fill this out.</w:t>
      </w:r>
    </w:p>
  </w:comment>
  <w:comment w:id="261" w:author="Svetlana Darche" w:date="2018-05-03T21:17:00Z" w:initials="SD">
    <w:p w14:paraId="268F004B" w14:textId="77777777" w:rsidR="00D81A39" w:rsidRDefault="00D81A39">
      <w:pPr>
        <w:pStyle w:val="CommentText"/>
      </w:pPr>
      <w:r>
        <w:rPr>
          <w:rStyle w:val="CommentReference"/>
        </w:rPr>
        <w:annotationRef/>
      </w:r>
      <w:r>
        <w:t>Should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306B3E" w15:done="0"/>
  <w15:commentEx w15:paraId="268F00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06B3E" w16cid:durableId="1E95F44B"/>
  <w16cid:commentId w16cid:paraId="268F004B" w16cid:durableId="1E95FA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BD03" w14:textId="77777777" w:rsidR="00616486" w:rsidRDefault="00616486">
      <w:r>
        <w:separator/>
      </w:r>
    </w:p>
  </w:endnote>
  <w:endnote w:type="continuationSeparator" w:id="0">
    <w:p w14:paraId="04E1C080" w14:textId="77777777" w:rsidR="00616486" w:rsidRDefault="0061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E678" w14:textId="77777777" w:rsidR="00D81A39" w:rsidRDefault="00D81A3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E045469" wp14:editId="5727078D">
              <wp:simplePos x="0" y="0"/>
              <wp:positionH relativeFrom="page">
                <wp:posOffset>3789045</wp:posOffset>
              </wp:positionH>
              <wp:positionV relativeFrom="page">
                <wp:posOffset>9443720</wp:posOffset>
              </wp:positionV>
              <wp:extent cx="194310" cy="165735"/>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8A09" w14:textId="49D4F932" w:rsidR="00D81A39" w:rsidRDefault="00D81A39">
                          <w:pPr>
                            <w:pStyle w:val="BodyText"/>
                            <w:spacing w:line="245" w:lineRule="exact"/>
                            <w:ind w:left="40"/>
                          </w:pPr>
                          <w:r>
                            <w:fldChar w:fldCharType="begin"/>
                          </w:r>
                          <w:r>
                            <w:instrText xml:space="preserve"> PAGE </w:instrText>
                          </w:r>
                          <w:r>
                            <w:fldChar w:fldCharType="separate"/>
                          </w:r>
                          <w:r w:rsidR="00330D0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45469" id="_x0000_t202" coordsize="21600,21600" o:spt="202" path="m,l,21600r21600,l21600,xe">
              <v:stroke joinstyle="miter"/>
              <v:path gradientshapeok="t" o:connecttype="rect"/>
            </v:shapetype>
            <v:shape id="Text Box 1" o:spid="_x0000_s1026" type="#_x0000_t202" style="position:absolute;margin-left:298.35pt;margin-top:743.6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" filled="f" stroked="f">
              <v:textbox inset="0,0,0,0">
                <w:txbxContent>
                  <w:p w14:paraId="0F598A09" w14:textId="49D4F932" w:rsidR="00D81A39" w:rsidRDefault="00D81A39">
                    <w:pPr>
                      <w:pStyle w:val="BodyText"/>
                      <w:spacing w:line="245" w:lineRule="exact"/>
                      <w:ind w:left="40"/>
                    </w:pPr>
                    <w:r>
                      <w:fldChar w:fldCharType="begin"/>
                    </w:r>
                    <w:r>
                      <w:instrText xml:space="preserve"> PAGE </w:instrText>
                    </w:r>
                    <w:r>
                      <w:fldChar w:fldCharType="separate"/>
                    </w:r>
                    <w:r w:rsidR="00330D0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F507" w14:textId="77777777" w:rsidR="00616486" w:rsidRDefault="00616486">
      <w:r>
        <w:separator/>
      </w:r>
    </w:p>
  </w:footnote>
  <w:footnote w:type="continuationSeparator" w:id="0">
    <w:p w14:paraId="121D4D20" w14:textId="77777777" w:rsidR="00616486" w:rsidRDefault="00616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33"/>
    <w:multiLevelType w:val="multilevel"/>
    <w:tmpl w:val="3098AEDE"/>
    <w:lvl w:ilvl="0">
      <w:start w:val="5"/>
      <w:numFmt w:val="decimal"/>
      <w:lvlText w:val="%1."/>
      <w:lvlJc w:val="left"/>
      <w:pPr>
        <w:ind w:left="467" w:hanging="360"/>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49"/>
      </w:pPr>
      <w:rPr>
        <w:rFonts w:ascii="Calibri" w:eastAsia="Calibri" w:hAnsi="Calibri" w:cs="Calibri" w:hint="default"/>
        <w:spacing w:val="-1"/>
        <w:w w:val="100"/>
        <w:sz w:val="22"/>
        <w:szCs w:val="22"/>
        <w:lang w:val="en-US" w:eastAsia="en-US" w:bidi="en-US"/>
      </w:rPr>
    </w:lvl>
    <w:lvl w:ilvl="2">
      <w:numFmt w:val="bullet"/>
      <w:lvlText w:val="•"/>
      <w:lvlJc w:val="left"/>
      <w:pPr>
        <w:ind w:left="1709" w:hanging="449"/>
      </w:pPr>
      <w:rPr>
        <w:rFonts w:hint="default"/>
        <w:lang w:val="en-US" w:eastAsia="en-US" w:bidi="en-US"/>
      </w:rPr>
    </w:lvl>
    <w:lvl w:ilvl="3">
      <w:numFmt w:val="bullet"/>
      <w:lvlText w:val="•"/>
      <w:lvlJc w:val="left"/>
      <w:pPr>
        <w:ind w:left="2419" w:hanging="449"/>
      </w:pPr>
      <w:rPr>
        <w:rFonts w:hint="default"/>
        <w:lang w:val="en-US" w:eastAsia="en-US" w:bidi="en-US"/>
      </w:rPr>
    </w:lvl>
    <w:lvl w:ilvl="4">
      <w:numFmt w:val="bullet"/>
      <w:lvlText w:val="•"/>
      <w:lvlJc w:val="left"/>
      <w:pPr>
        <w:ind w:left="3129" w:hanging="449"/>
      </w:pPr>
      <w:rPr>
        <w:rFonts w:hint="default"/>
        <w:lang w:val="en-US" w:eastAsia="en-US" w:bidi="en-US"/>
      </w:rPr>
    </w:lvl>
    <w:lvl w:ilvl="5">
      <w:numFmt w:val="bullet"/>
      <w:lvlText w:val="•"/>
      <w:lvlJc w:val="left"/>
      <w:pPr>
        <w:ind w:left="3839" w:hanging="449"/>
      </w:pPr>
      <w:rPr>
        <w:rFonts w:hint="default"/>
        <w:lang w:val="en-US" w:eastAsia="en-US" w:bidi="en-US"/>
      </w:rPr>
    </w:lvl>
    <w:lvl w:ilvl="6">
      <w:numFmt w:val="bullet"/>
      <w:lvlText w:val="•"/>
      <w:lvlJc w:val="left"/>
      <w:pPr>
        <w:ind w:left="4549" w:hanging="449"/>
      </w:pPr>
      <w:rPr>
        <w:rFonts w:hint="default"/>
        <w:lang w:val="en-US" w:eastAsia="en-US" w:bidi="en-US"/>
      </w:rPr>
    </w:lvl>
    <w:lvl w:ilvl="7">
      <w:numFmt w:val="bullet"/>
      <w:lvlText w:val="•"/>
      <w:lvlJc w:val="left"/>
      <w:pPr>
        <w:ind w:left="5259" w:hanging="449"/>
      </w:pPr>
      <w:rPr>
        <w:rFonts w:hint="default"/>
        <w:lang w:val="en-US" w:eastAsia="en-US" w:bidi="en-US"/>
      </w:rPr>
    </w:lvl>
    <w:lvl w:ilvl="8">
      <w:numFmt w:val="bullet"/>
      <w:lvlText w:val="•"/>
      <w:lvlJc w:val="left"/>
      <w:pPr>
        <w:ind w:left="5969" w:hanging="449"/>
      </w:pPr>
      <w:rPr>
        <w:rFonts w:hint="default"/>
        <w:lang w:val="en-US" w:eastAsia="en-US" w:bidi="en-US"/>
      </w:rPr>
    </w:lvl>
  </w:abstractNum>
  <w:abstractNum w:abstractNumId="1" w15:restartNumberingAfterBreak="0">
    <w:nsid w:val="17A9608D"/>
    <w:multiLevelType w:val="hybridMultilevel"/>
    <w:tmpl w:val="9A726F3E"/>
    <w:lvl w:ilvl="0" w:tplc="2D86E750">
      <w:numFmt w:val="bullet"/>
      <w:lvlText w:val=""/>
      <w:lvlJc w:val="left"/>
      <w:pPr>
        <w:ind w:left="940" w:hanging="361"/>
      </w:pPr>
      <w:rPr>
        <w:rFonts w:ascii="Symbol" w:eastAsia="Symbol" w:hAnsi="Symbol" w:cs="Symbol" w:hint="default"/>
        <w:w w:val="100"/>
        <w:sz w:val="22"/>
        <w:szCs w:val="22"/>
        <w:lang w:val="en-US" w:eastAsia="en-US" w:bidi="en-US"/>
      </w:rPr>
    </w:lvl>
    <w:lvl w:ilvl="1" w:tplc="6652B32E">
      <w:numFmt w:val="bullet"/>
      <w:lvlText w:val="•"/>
      <w:lvlJc w:val="left"/>
      <w:pPr>
        <w:ind w:left="1834" w:hanging="361"/>
      </w:pPr>
      <w:rPr>
        <w:rFonts w:hint="default"/>
        <w:lang w:val="en-US" w:eastAsia="en-US" w:bidi="en-US"/>
      </w:rPr>
    </w:lvl>
    <w:lvl w:ilvl="2" w:tplc="76B8F5BC">
      <w:numFmt w:val="bullet"/>
      <w:lvlText w:val="•"/>
      <w:lvlJc w:val="left"/>
      <w:pPr>
        <w:ind w:left="2728" w:hanging="361"/>
      </w:pPr>
      <w:rPr>
        <w:rFonts w:hint="default"/>
        <w:lang w:val="en-US" w:eastAsia="en-US" w:bidi="en-US"/>
      </w:rPr>
    </w:lvl>
    <w:lvl w:ilvl="3" w:tplc="F130420E">
      <w:numFmt w:val="bullet"/>
      <w:lvlText w:val="•"/>
      <w:lvlJc w:val="left"/>
      <w:pPr>
        <w:ind w:left="3622" w:hanging="361"/>
      </w:pPr>
      <w:rPr>
        <w:rFonts w:hint="default"/>
        <w:lang w:val="en-US" w:eastAsia="en-US" w:bidi="en-US"/>
      </w:rPr>
    </w:lvl>
    <w:lvl w:ilvl="4" w:tplc="7B700690">
      <w:numFmt w:val="bullet"/>
      <w:lvlText w:val="•"/>
      <w:lvlJc w:val="left"/>
      <w:pPr>
        <w:ind w:left="4516" w:hanging="361"/>
      </w:pPr>
      <w:rPr>
        <w:rFonts w:hint="default"/>
        <w:lang w:val="en-US" w:eastAsia="en-US" w:bidi="en-US"/>
      </w:rPr>
    </w:lvl>
    <w:lvl w:ilvl="5" w:tplc="1FD8F3A6">
      <w:numFmt w:val="bullet"/>
      <w:lvlText w:val="•"/>
      <w:lvlJc w:val="left"/>
      <w:pPr>
        <w:ind w:left="5410" w:hanging="361"/>
      </w:pPr>
      <w:rPr>
        <w:rFonts w:hint="default"/>
        <w:lang w:val="en-US" w:eastAsia="en-US" w:bidi="en-US"/>
      </w:rPr>
    </w:lvl>
    <w:lvl w:ilvl="6" w:tplc="B44EB580">
      <w:numFmt w:val="bullet"/>
      <w:lvlText w:val="•"/>
      <w:lvlJc w:val="left"/>
      <w:pPr>
        <w:ind w:left="6304" w:hanging="361"/>
      </w:pPr>
      <w:rPr>
        <w:rFonts w:hint="default"/>
        <w:lang w:val="en-US" w:eastAsia="en-US" w:bidi="en-US"/>
      </w:rPr>
    </w:lvl>
    <w:lvl w:ilvl="7" w:tplc="9F1EDEC0">
      <w:numFmt w:val="bullet"/>
      <w:lvlText w:val="•"/>
      <w:lvlJc w:val="left"/>
      <w:pPr>
        <w:ind w:left="7198" w:hanging="361"/>
      </w:pPr>
      <w:rPr>
        <w:rFonts w:hint="default"/>
        <w:lang w:val="en-US" w:eastAsia="en-US" w:bidi="en-US"/>
      </w:rPr>
    </w:lvl>
    <w:lvl w:ilvl="8" w:tplc="0538854E">
      <w:numFmt w:val="bullet"/>
      <w:lvlText w:val="•"/>
      <w:lvlJc w:val="left"/>
      <w:pPr>
        <w:ind w:left="8092" w:hanging="361"/>
      </w:pPr>
      <w:rPr>
        <w:rFonts w:hint="default"/>
        <w:lang w:val="en-US" w:eastAsia="en-US" w:bidi="en-US"/>
      </w:rPr>
    </w:lvl>
  </w:abstractNum>
  <w:abstractNum w:abstractNumId="2" w15:restartNumberingAfterBreak="0">
    <w:nsid w:val="1B036960"/>
    <w:multiLevelType w:val="hybridMultilevel"/>
    <w:tmpl w:val="A14E99AA"/>
    <w:lvl w:ilvl="0" w:tplc="8946A3E6">
      <w:numFmt w:val="bullet"/>
      <w:lvlText w:val=""/>
      <w:lvlJc w:val="left"/>
      <w:pPr>
        <w:ind w:left="827" w:hanging="361"/>
      </w:pPr>
      <w:rPr>
        <w:rFonts w:ascii="Symbol" w:eastAsia="Symbol" w:hAnsi="Symbol" w:cs="Symbol" w:hint="default"/>
        <w:w w:val="100"/>
        <w:sz w:val="22"/>
        <w:szCs w:val="22"/>
        <w:lang w:val="en-US" w:eastAsia="en-US" w:bidi="en-US"/>
      </w:rPr>
    </w:lvl>
    <w:lvl w:ilvl="1" w:tplc="2594FD52">
      <w:numFmt w:val="bullet"/>
      <w:lvlText w:val="o"/>
      <w:lvlJc w:val="left"/>
      <w:pPr>
        <w:ind w:left="1548" w:hanging="361"/>
      </w:pPr>
      <w:rPr>
        <w:rFonts w:ascii="Courier New" w:eastAsia="Courier New" w:hAnsi="Courier New" w:cs="Courier New" w:hint="default"/>
        <w:w w:val="100"/>
        <w:sz w:val="22"/>
        <w:szCs w:val="22"/>
        <w:lang w:val="en-US" w:eastAsia="en-US" w:bidi="en-US"/>
      </w:rPr>
    </w:lvl>
    <w:lvl w:ilvl="2" w:tplc="C38A2DEA">
      <w:numFmt w:val="bullet"/>
      <w:lvlText w:val="•"/>
      <w:lvlJc w:val="left"/>
      <w:pPr>
        <w:ind w:left="1782" w:hanging="361"/>
      </w:pPr>
      <w:rPr>
        <w:rFonts w:hint="default"/>
        <w:lang w:val="en-US" w:eastAsia="en-US" w:bidi="en-US"/>
      </w:rPr>
    </w:lvl>
    <w:lvl w:ilvl="3" w:tplc="CB0AE8B6">
      <w:numFmt w:val="bullet"/>
      <w:lvlText w:val="•"/>
      <w:lvlJc w:val="left"/>
      <w:pPr>
        <w:ind w:left="2024" w:hanging="361"/>
      </w:pPr>
      <w:rPr>
        <w:rFonts w:hint="default"/>
        <w:lang w:val="en-US" w:eastAsia="en-US" w:bidi="en-US"/>
      </w:rPr>
    </w:lvl>
    <w:lvl w:ilvl="4" w:tplc="1396DEB2">
      <w:numFmt w:val="bullet"/>
      <w:lvlText w:val="•"/>
      <w:lvlJc w:val="left"/>
      <w:pPr>
        <w:ind w:left="2267" w:hanging="361"/>
      </w:pPr>
      <w:rPr>
        <w:rFonts w:hint="default"/>
        <w:lang w:val="en-US" w:eastAsia="en-US" w:bidi="en-US"/>
      </w:rPr>
    </w:lvl>
    <w:lvl w:ilvl="5" w:tplc="0F36D81E">
      <w:numFmt w:val="bullet"/>
      <w:lvlText w:val="•"/>
      <w:lvlJc w:val="left"/>
      <w:pPr>
        <w:ind w:left="2509" w:hanging="361"/>
      </w:pPr>
      <w:rPr>
        <w:rFonts w:hint="default"/>
        <w:lang w:val="en-US" w:eastAsia="en-US" w:bidi="en-US"/>
      </w:rPr>
    </w:lvl>
    <w:lvl w:ilvl="6" w:tplc="7E365B10">
      <w:numFmt w:val="bullet"/>
      <w:lvlText w:val="•"/>
      <w:lvlJc w:val="left"/>
      <w:pPr>
        <w:ind w:left="2752" w:hanging="361"/>
      </w:pPr>
      <w:rPr>
        <w:rFonts w:hint="default"/>
        <w:lang w:val="en-US" w:eastAsia="en-US" w:bidi="en-US"/>
      </w:rPr>
    </w:lvl>
    <w:lvl w:ilvl="7" w:tplc="CA884ED6">
      <w:numFmt w:val="bullet"/>
      <w:lvlText w:val="•"/>
      <w:lvlJc w:val="left"/>
      <w:pPr>
        <w:ind w:left="2994" w:hanging="361"/>
      </w:pPr>
      <w:rPr>
        <w:rFonts w:hint="default"/>
        <w:lang w:val="en-US" w:eastAsia="en-US" w:bidi="en-US"/>
      </w:rPr>
    </w:lvl>
    <w:lvl w:ilvl="8" w:tplc="FB10601E">
      <w:numFmt w:val="bullet"/>
      <w:lvlText w:val="•"/>
      <w:lvlJc w:val="left"/>
      <w:pPr>
        <w:ind w:left="3237" w:hanging="361"/>
      </w:pPr>
      <w:rPr>
        <w:rFonts w:hint="default"/>
        <w:lang w:val="en-US" w:eastAsia="en-US" w:bidi="en-US"/>
      </w:rPr>
    </w:lvl>
  </w:abstractNum>
  <w:abstractNum w:abstractNumId="3" w15:restartNumberingAfterBreak="0">
    <w:nsid w:val="1BCA49C4"/>
    <w:multiLevelType w:val="multilevel"/>
    <w:tmpl w:val="F1B416B4"/>
    <w:lvl w:ilvl="0">
      <w:start w:val="8"/>
      <w:numFmt w:val="decimal"/>
      <w:lvlText w:val="%1."/>
      <w:lvlJc w:val="left"/>
      <w:pPr>
        <w:ind w:left="379"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827" w:hanging="332"/>
      </w:pPr>
      <w:rPr>
        <w:rFonts w:ascii="Calibri" w:eastAsia="Calibri" w:hAnsi="Calibri" w:cs="Calibri" w:hint="default"/>
        <w:i/>
        <w:spacing w:val="-1"/>
        <w:w w:val="100"/>
        <w:sz w:val="22"/>
        <w:szCs w:val="22"/>
        <w:lang w:val="en-US" w:eastAsia="en-US" w:bidi="en-US"/>
      </w:rPr>
    </w:lvl>
    <w:lvl w:ilvl="2">
      <w:start w:val="1"/>
      <w:numFmt w:val="lowerLetter"/>
      <w:lvlText w:val="%3."/>
      <w:lvlJc w:val="left"/>
      <w:pPr>
        <w:ind w:left="1367" w:hanging="449"/>
      </w:pPr>
      <w:rPr>
        <w:rFonts w:ascii="Calibri" w:eastAsia="Calibri" w:hAnsi="Calibri" w:cs="Calibri" w:hint="default"/>
        <w:spacing w:val="-1"/>
        <w:w w:val="100"/>
        <w:sz w:val="22"/>
        <w:szCs w:val="22"/>
        <w:lang w:val="en-US" w:eastAsia="en-US" w:bidi="en-US"/>
      </w:rPr>
    </w:lvl>
    <w:lvl w:ilvl="3">
      <w:numFmt w:val="bullet"/>
      <w:lvlText w:val="•"/>
      <w:lvlJc w:val="left"/>
      <w:pPr>
        <w:ind w:left="2383" w:hanging="449"/>
      </w:pPr>
      <w:rPr>
        <w:rFonts w:hint="default"/>
        <w:lang w:val="en-US" w:eastAsia="en-US" w:bidi="en-US"/>
      </w:rPr>
    </w:lvl>
    <w:lvl w:ilvl="4">
      <w:numFmt w:val="bullet"/>
      <w:lvlText w:val="•"/>
      <w:lvlJc w:val="left"/>
      <w:pPr>
        <w:ind w:left="3407" w:hanging="449"/>
      </w:pPr>
      <w:rPr>
        <w:rFonts w:hint="default"/>
        <w:lang w:val="en-US" w:eastAsia="en-US" w:bidi="en-US"/>
      </w:rPr>
    </w:lvl>
    <w:lvl w:ilvl="5">
      <w:numFmt w:val="bullet"/>
      <w:lvlText w:val="•"/>
      <w:lvlJc w:val="left"/>
      <w:pPr>
        <w:ind w:left="4430" w:hanging="449"/>
      </w:pPr>
      <w:rPr>
        <w:rFonts w:hint="default"/>
        <w:lang w:val="en-US" w:eastAsia="en-US" w:bidi="en-US"/>
      </w:rPr>
    </w:lvl>
    <w:lvl w:ilvl="6">
      <w:numFmt w:val="bullet"/>
      <w:lvlText w:val="•"/>
      <w:lvlJc w:val="left"/>
      <w:pPr>
        <w:ind w:left="5454" w:hanging="449"/>
      </w:pPr>
      <w:rPr>
        <w:rFonts w:hint="default"/>
        <w:lang w:val="en-US" w:eastAsia="en-US" w:bidi="en-US"/>
      </w:rPr>
    </w:lvl>
    <w:lvl w:ilvl="7">
      <w:numFmt w:val="bullet"/>
      <w:lvlText w:val="•"/>
      <w:lvlJc w:val="left"/>
      <w:pPr>
        <w:ind w:left="6478" w:hanging="449"/>
      </w:pPr>
      <w:rPr>
        <w:rFonts w:hint="default"/>
        <w:lang w:val="en-US" w:eastAsia="en-US" w:bidi="en-US"/>
      </w:rPr>
    </w:lvl>
    <w:lvl w:ilvl="8">
      <w:numFmt w:val="bullet"/>
      <w:lvlText w:val="•"/>
      <w:lvlJc w:val="left"/>
      <w:pPr>
        <w:ind w:left="7501" w:hanging="449"/>
      </w:pPr>
      <w:rPr>
        <w:rFonts w:hint="default"/>
        <w:lang w:val="en-US" w:eastAsia="en-US" w:bidi="en-US"/>
      </w:rPr>
    </w:lvl>
  </w:abstractNum>
  <w:abstractNum w:abstractNumId="4" w15:restartNumberingAfterBreak="0">
    <w:nsid w:val="1F593E44"/>
    <w:multiLevelType w:val="hybridMultilevel"/>
    <w:tmpl w:val="D21282FA"/>
    <w:lvl w:ilvl="0" w:tplc="20584BFA">
      <w:numFmt w:val="bullet"/>
      <w:lvlText w:val=""/>
      <w:lvlJc w:val="left"/>
      <w:pPr>
        <w:ind w:left="827" w:hanging="361"/>
      </w:pPr>
      <w:rPr>
        <w:rFonts w:ascii="Symbol" w:eastAsia="Symbol" w:hAnsi="Symbol" w:cs="Symbol" w:hint="default"/>
        <w:w w:val="100"/>
        <w:sz w:val="22"/>
        <w:szCs w:val="22"/>
        <w:lang w:val="en-US" w:eastAsia="en-US" w:bidi="en-US"/>
      </w:rPr>
    </w:lvl>
    <w:lvl w:ilvl="1" w:tplc="19EEFEE6">
      <w:numFmt w:val="bullet"/>
      <w:lvlText w:val="•"/>
      <w:lvlJc w:val="left"/>
      <w:pPr>
        <w:ind w:left="1110" w:hanging="361"/>
      </w:pPr>
      <w:rPr>
        <w:rFonts w:hint="default"/>
        <w:lang w:val="en-US" w:eastAsia="en-US" w:bidi="en-US"/>
      </w:rPr>
    </w:lvl>
    <w:lvl w:ilvl="2" w:tplc="5E64B072">
      <w:numFmt w:val="bullet"/>
      <w:lvlText w:val="•"/>
      <w:lvlJc w:val="left"/>
      <w:pPr>
        <w:ind w:left="1400" w:hanging="361"/>
      </w:pPr>
      <w:rPr>
        <w:rFonts w:hint="default"/>
        <w:lang w:val="en-US" w:eastAsia="en-US" w:bidi="en-US"/>
      </w:rPr>
    </w:lvl>
    <w:lvl w:ilvl="3" w:tplc="985EF450">
      <w:numFmt w:val="bullet"/>
      <w:lvlText w:val="•"/>
      <w:lvlJc w:val="left"/>
      <w:pPr>
        <w:ind w:left="1690" w:hanging="361"/>
      </w:pPr>
      <w:rPr>
        <w:rFonts w:hint="default"/>
        <w:lang w:val="en-US" w:eastAsia="en-US" w:bidi="en-US"/>
      </w:rPr>
    </w:lvl>
    <w:lvl w:ilvl="4" w:tplc="38069B2E">
      <w:numFmt w:val="bullet"/>
      <w:lvlText w:val="•"/>
      <w:lvlJc w:val="left"/>
      <w:pPr>
        <w:ind w:left="1980" w:hanging="361"/>
      </w:pPr>
      <w:rPr>
        <w:rFonts w:hint="default"/>
        <w:lang w:val="en-US" w:eastAsia="en-US" w:bidi="en-US"/>
      </w:rPr>
    </w:lvl>
    <w:lvl w:ilvl="5" w:tplc="C79E9012">
      <w:numFmt w:val="bullet"/>
      <w:lvlText w:val="•"/>
      <w:lvlJc w:val="left"/>
      <w:pPr>
        <w:ind w:left="2271" w:hanging="361"/>
      </w:pPr>
      <w:rPr>
        <w:rFonts w:hint="default"/>
        <w:lang w:val="en-US" w:eastAsia="en-US" w:bidi="en-US"/>
      </w:rPr>
    </w:lvl>
    <w:lvl w:ilvl="6" w:tplc="AD06582E">
      <w:numFmt w:val="bullet"/>
      <w:lvlText w:val="•"/>
      <w:lvlJc w:val="left"/>
      <w:pPr>
        <w:ind w:left="2561" w:hanging="361"/>
      </w:pPr>
      <w:rPr>
        <w:rFonts w:hint="default"/>
        <w:lang w:val="en-US" w:eastAsia="en-US" w:bidi="en-US"/>
      </w:rPr>
    </w:lvl>
    <w:lvl w:ilvl="7" w:tplc="680649A4">
      <w:numFmt w:val="bullet"/>
      <w:lvlText w:val="•"/>
      <w:lvlJc w:val="left"/>
      <w:pPr>
        <w:ind w:left="2851" w:hanging="361"/>
      </w:pPr>
      <w:rPr>
        <w:rFonts w:hint="default"/>
        <w:lang w:val="en-US" w:eastAsia="en-US" w:bidi="en-US"/>
      </w:rPr>
    </w:lvl>
    <w:lvl w:ilvl="8" w:tplc="771627C6">
      <w:numFmt w:val="bullet"/>
      <w:lvlText w:val="•"/>
      <w:lvlJc w:val="left"/>
      <w:pPr>
        <w:ind w:left="3141" w:hanging="361"/>
      </w:pPr>
      <w:rPr>
        <w:rFonts w:hint="default"/>
        <w:lang w:val="en-US" w:eastAsia="en-US" w:bidi="en-US"/>
      </w:rPr>
    </w:lvl>
  </w:abstractNum>
  <w:abstractNum w:abstractNumId="5" w15:restartNumberingAfterBreak="0">
    <w:nsid w:val="22E96DDB"/>
    <w:multiLevelType w:val="hybridMultilevel"/>
    <w:tmpl w:val="986E3330"/>
    <w:lvl w:ilvl="0" w:tplc="132CD956">
      <w:numFmt w:val="bullet"/>
      <w:lvlText w:val=""/>
      <w:lvlJc w:val="left"/>
      <w:pPr>
        <w:ind w:left="827" w:hanging="361"/>
      </w:pPr>
      <w:rPr>
        <w:rFonts w:ascii="Symbol" w:eastAsia="Symbol" w:hAnsi="Symbol" w:cs="Symbol" w:hint="default"/>
        <w:w w:val="100"/>
        <w:sz w:val="22"/>
        <w:szCs w:val="22"/>
        <w:lang w:val="en-US" w:eastAsia="en-US" w:bidi="en-US"/>
      </w:rPr>
    </w:lvl>
    <w:lvl w:ilvl="1" w:tplc="4CBAE156">
      <w:numFmt w:val="bullet"/>
      <w:lvlText w:val="•"/>
      <w:lvlJc w:val="left"/>
      <w:pPr>
        <w:ind w:left="1110" w:hanging="361"/>
      </w:pPr>
      <w:rPr>
        <w:rFonts w:hint="default"/>
        <w:lang w:val="en-US" w:eastAsia="en-US" w:bidi="en-US"/>
      </w:rPr>
    </w:lvl>
    <w:lvl w:ilvl="2" w:tplc="2FCE6588">
      <w:numFmt w:val="bullet"/>
      <w:lvlText w:val="•"/>
      <w:lvlJc w:val="left"/>
      <w:pPr>
        <w:ind w:left="1400" w:hanging="361"/>
      </w:pPr>
      <w:rPr>
        <w:rFonts w:hint="default"/>
        <w:lang w:val="en-US" w:eastAsia="en-US" w:bidi="en-US"/>
      </w:rPr>
    </w:lvl>
    <w:lvl w:ilvl="3" w:tplc="93B889FE">
      <w:numFmt w:val="bullet"/>
      <w:lvlText w:val="•"/>
      <w:lvlJc w:val="left"/>
      <w:pPr>
        <w:ind w:left="1690" w:hanging="361"/>
      </w:pPr>
      <w:rPr>
        <w:rFonts w:hint="default"/>
        <w:lang w:val="en-US" w:eastAsia="en-US" w:bidi="en-US"/>
      </w:rPr>
    </w:lvl>
    <w:lvl w:ilvl="4" w:tplc="5C546FD4">
      <w:numFmt w:val="bullet"/>
      <w:lvlText w:val="•"/>
      <w:lvlJc w:val="left"/>
      <w:pPr>
        <w:ind w:left="1980" w:hanging="361"/>
      </w:pPr>
      <w:rPr>
        <w:rFonts w:hint="default"/>
        <w:lang w:val="en-US" w:eastAsia="en-US" w:bidi="en-US"/>
      </w:rPr>
    </w:lvl>
    <w:lvl w:ilvl="5" w:tplc="997A5176">
      <w:numFmt w:val="bullet"/>
      <w:lvlText w:val="•"/>
      <w:lvlJc w:val="left"/>
      <w:pPr>
        <w:ind w:left="2271" w:hanging="361"/>
      </w:pPr>
      <w:rPr>
        <w:rFonts w:hint="default"/>
        <w:lang w:val="en-US" w:eastAsia="en-US" w:bidi="en-US"/>
      </w:rPr>
    </w:lvl>
    <w:lvl w:ilvl="6" w:tplc="6FFEEA94">
      <w:numFmt w:val="bullet"/>
      <w:lvlText w:val="•"/>
      <w:lvlJc w:val="left"/>
      <w:pPr>
        <w:ind w:left="2561" w:hanging="361"/>
      </w:pPr>
      <w:rPr>
        <w:rFonts w:hint="default"/>
        <w:lang w:val="en-US" w:eastAsia="en-US" w:bidi="en-US"/>
      </w:rPr>
    </w:lvl>
    <w:lvl w:ilvl="7" w:tplc="E54A0452">
      <w:numFmt w:val="bullet"/>
      <w:lvlText w:val="•"/>
      <w:lvlJc w:val="left"/>
      <w:pPr>
        <w:ind w:left="2851" w:hanging="361"/>
      </w:pPr>
      <w:rPr>
        <w:rFonts w:hint="default"/>
        <w:lang w:val="en-US" w:eastAsia="en-US" w:bidi="en-US"/>
      </w:rPr>
    </w:lvl>
    <w:lvl w:ilvl="8" w:tplc="05C22A96">
      <w:numFmt w:val="bullet"/>
      <w:lvlText w:val="•"/>
      <w:lvlJc w:val="left"/>
      <w:pPr>
        <w:ind w:left="3141" w:hanging="361"/>
      </w:pPr>
      <w:rPr>
        <w:rFonts w:hint="default"/>
        <w:lang w:val="en-US" w:eastAsia="en-US" w:bidi="en-US"/>
      </w:rPr>
    </w:lvl>
  </w:abstractNum>
  <w:abstractNum w:abstractNumId="6" w15:restartNumberingAfterBreak="0">
    <w:nsid w:val="2A07798F"/>
    <w:multiLevelType w:val="hybridMultilevel"/>
    <w:tmpl w:val="70F876E4"/>
    <w:lvl w:ilvl="0" w:tplc="7E5290F2">
      <w:start w:val="1"/>
      <w:numFmt w:val="decimal"/>
      <w:lvlText w:val="%1."/>
      <w:lvlJc w:val="left"/>
      <w:pPr>
        <w:ind w:left="828" w:hanging="360"/>
      </w:pPr>
      <w:rPr>
        <w:rFonts w:ascii="Calibri" w:eastAsia="Calibri" w:hAnsi="Calibri" w:cs="Calibri" w:hint="default"/>
        <w:w w:val="100"/>
        <w:sz w:val="22"/>
        <w:szCs w:val="22"/>
        <w:lang w:val="en-US" w:eastAsia="en-US" w:bidi="en-US"/>
      </w:rPr>
    </w:lvl>
    <w:lvl w:ilvl="1" w:tplc="0930C3EA">
      <w:numFmt w:val="bullet"/>
      <w:lvlText w:val="•"/>
      <w:lvlJc w:val="left"/>
      <w:pPr>
        <w:ind w:left="1694" w:hanging="360"/>
      </w:pPr>
      <w:rPr>
        <w:rFonts w:hint="default"/>
        <w:lang w:val="en-US" w:eastAsia="en-US" w:bidi="en-US"/>
      </w:rPr>
    </w:lvl>
    <w:lvl w:ilvl="2" w:tplc="6FB87040">
      <w:numFmt w:val="bullet"/>
      <w:lvlText w:val="•"/>
      <w:lvlJc w:val="left"/>
      <w:pPr>
        <w:ind w:left="2569" w:hanging="360"/>
      </w:pPr>
      <w:rPr>
        <w:rFonts w:hint="default"/>
        <w:lang w:val="en-US" w:eastAsia="en-US" w:bidi="en-US"/>
      </w:rPr>
    </w:lvl>
    <w:lvl w:ilvl="3" w:tplc="D14AC0EE">
      <w:numFmt w:val="bullet"/>
      <w:lvlText w:val="•"/>
      <w:lvlJc w:val="left"/>
      <w:pPr>
        <w:ind w:left="3443" w:hanging="360"/>
      </w:pPr>
      <w:rPr>
        <w:rFonts w:hint="default"/>
        <w:lang w:val="en-US" w:eastAsia="en-US" w:bidi="en-US"/>
      </w:rPr>
    </w:lvl>
    <w:lvl w:ilvl="4" w:tplc="08C8225E">
      <w:numFmt w:val="bullet"/>
      <w:lvlText w:val="•"/>
      <w:lvlJc w:val="left"/>
      <w:pPr>
        <w:ind w:left="4318" w:hanging="360"/>
      </w:pPr>
      <w:rPr>
        <w:rFonts w:hint="default"/>
        <w:lang w:val="en-US" w:eastAsia="en-US" w:bidi="en-US"/>
      </w:rPr>
    </w:lvl>
    <w:lvl w:ilvl="5" w:tplc="B5866716">
      <w:numFmt w:val="bullet"/>
      <w:lvlText w:val="•"/>
      <w:lvlJc w:val="left"/>
      <w:pPr>
        <w:ind w:left="5193" w:hanging="360"/>
      </w:pPr>
      <w:rPr>
        <w:rFonts w:hint="default"/>
        <w:lang w:val="en-US" w:eastAsia="en-US" w:bidi="en-US"/>
      </w:rPr>
    </w:lvl>
    <w:lvl w:ilvl="6" w:tplc="1C204864">
      <w:numFmt w:val="bullet"/>
      <w:lvlText w:val="•"/>
      <w:lvlJc w:val="left"/>
      <w:pPr>
        <w:ind w:left="6067" w:hanging="360"/>
      </w:pPr>
      <w:rPr>
        <w:rFonts w:hint="default"/>
        <w:lang w:val="en-US" w:eastAsia="en-US" w:bidi="en-US"/>
      </w:rPr>
    </w:lvl>
    <w:lvl w:ilvl="7" w:tplc="8C00591E">
      <w:numFmt w:val="bullet"/>
      <w:lvlText w:val="•"/>
      <w:lvlJc w:val="left"/>
      <w:pPr>
        <w:ind w:left="6942" w:hanging="360"/>
      </w:pPr>
      <w:rPr>
        <w:rFonts w:hint="default"/>
        <w:lang w:val="en-US" w:eastAsia="en-US" w:bidi="en-US"/>
      </w:rPr>
    </w:lvl>
    <w:lvl w:ilvl="8" w:tplc="2C86701C">
      <w:numFmt w:val="bullet"/>
      <w:lvlText w:val="•"/>
      <w:lvlJc w:val="left"/>
      <w:pPr>
        <w:ind w:left="7816" w:hanging="360"/>
      </w:pPr>
      <w:rPr>
        <w:rFonts w:hint="default"/>
        <w:lang w:val="en-US" w:eastAsia="en-US" w:bidi="en-US"/>
      </w:rPr>
    </w:lvl>
  </w:abstractNum>
  <w:abstractNum w:abstractNumId="7" w15:restartNumberingAfterBreak="0">
    <w:nsid w:val="3BF55E39"/>
    <w:multiLevelType w:val="hybridMultilevel"/>
    <w:tmpl w:val="1B8E7D70"/>
    <w:lvl w:ilvl="0" w:tplc="BBBCB256">
      <w:numFmt w:val="bullet"/>
      <w:lvlText w:val=""/>
      <w:lvlJc w:val="left"/>
      <w:pPr>
        <w:ind w:left="827" w:hanging="361"/>
      </w:pPr>
      <w:rPr>
        <w:rFonts w:ascii="Symbol" w:eastAsia="Symbol" w:hAnsi="Symbol" w:cs="Symbol" w:hint="default"/>
        <w:w w:val="100"/>
        <w:sz w:val="22"/>
        <w:szCs w:val="22"/>
        <w:lang w:val="en-US" w:eastAsia="en-US" w:bidi="en-US"/>
      </w:rPr>
    </w:lvl>
    <w:lvl w:ilvl="1" w:tplc="0F1AA264">
      <w:numFmt w:val="bullet"/>
      <w:lvlText w:val="•"/>
      <w:lvlJc w:val="left"/>
      <w:pPr>
        <w:ind w:left="1110" w:hanging="361"/>
      </w:pPr>
      <w:rPr>
        <w:rFonts w:hint="default"/>
        <w:lang w:val="en-US" w:eastAsia="en-US" w:bidi="en-US"/>
      </w:rPr>
    </w:lvl>
    <w:lvl w:ilvl="2" w:tplc="714CD21A">
      <w:numFmt w:val="bullet"/>
      <w:lvlText w:val="•"/>
      <w:lvlJc w:val="left"/>
      <w:pPr>
        <w:ind w:left="1400" w:hanging="361"/>
      </w:pPr>
      <w:rPr>
        <w:rFonts w:hint="default"/>
        <w:lang w:val="en-US" w:eastAsia="en-US" w:bidi="en-US"/>
      </w:rPr>
    </w:lvl>
    <w:lvl w:ilvl="3" w:tplc="C08A0EB6">
      <w:numFmt w:val="bullet"/>
      <w:lvlText w:val="•"/>
      <w:lvlJc w:val="left"/>
      <w:pPr>
        <w:ind w:left="1690" w:hanging="361"/>
      </w:pPr>
      <w:rPr>
        <w:rFonts w:hint="default"/>
        <w:lang w:val="en-US" w:eastAsia="en-US" w:bidi="en-US"/>
      </w:rPr>
    </w:lvl>
    <w:lvl w:ilvl="4" w:tplc="9FA64A38">
      <w:numFmt w:val="bullet"/>
      <w:lvlText w:val="•"/>
      <w:lvlJc w:val="left"/>
      <w:pPr>
        <w:ind w:left="1980" w:hanging="361"/>
      </w:pPr>
      <w:rPr>
        <w:rFonts w:hint="default"/>
        <w:lang w:val="en-US" w:eastAsia="en-US" w:bidi="en-US"/>
      </w:rPr>
    </w:lvl>
    <w:lvl w:ilvl="5" w:tplc="A00C6A8A">
      <w:numFmt w:val="bullet"/>
      <w:lvlText w:val="•"/>
      <w:lvlJc w:val="left"/>
      <w:pPr>
        <w:ind w:left="2271" w:hanging="361"/>
      </w:pPr>
      <w:rPr>
        <w:rFonts w:hint="default"/>
        <w:lang w:val="en-US" w:eastAsia="en-US" w:bidi="en-US"/>
      </w:rPr>
    </w:lvl>
    <w:lvl w:ilvl="6" w:tplc="A034960E">
      <w:numFmt w:val="bullet"/>
      <w:lvlText w:val="•"/>
      <w:lvlJc w:val="left"/>
      <w:pPr>
        <w:ind w:left="2561" w:hanging="361"/>
      </w:pPr>
      <w:rPr>
        <w:rFonts w:hint="default"/>
        <w:lang w:val="en-US" w:eastAsia="en-US" w:bidi="en-US"/>
      </w:rPr>
    </w:lvl>
    <w:lvl w:ilvl="7" w:tplc="178A6F4A">
      <w:numFmt w:val="bullet"/>
      <w:lvlText w:val="•"/>
      <w:lvlJc w:val="left"/>
      <w:pPr>
        <w:ind w:left="2851" w:hanging="361"/>
      </w:pPr>
      <w:rPr>
        <w:rFonts w:hint="default"/>
        <w:lang w:val="en-US" w:eastAsia="en-US" w:bidi="en-US"/>
      </w:rPr>
    </w:lvl>
    <w:lvl w:ilvl="8" w:tplc="E1E819C8">
      <w:numFmt w:val="bullet"/>
      <w:lvlText w:val="•"/>
      <w:lvlJc w:val="left"/>
      <w:pPr>
        <w:ind w:left="3141" w:hanging="361"/>
      </w:pPr>
      <w:rPr>
        <w:rFonts w:hint="default"/>
        <w:lang w:val="en-US" w:eastAsia="en-US" w:bidi="en-US"/>
      </w:rPr>
    </w:lvl>
  </w:abstractNum>
  <w:abstractNum w:abstractNumId="8" w15:restartNumberingAfterBreak="0">
    <w:nsid w:val="40FD6728"/>
    <w:multiLevelType w:val="hybridMultilevel"/>
    <w:tmpl w:val="5B16CD14"/>
    <w:lvl w:ilvl="0" w:tplc="F946B746">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6C927444">
      <w:numFmt w:val="bullet"/>
      <w:lvlText w:val="•"/>
      <w:lvlJc w:val="left"/>
      <w:pPr>
        <w:ind w:left="1476" w:hanging="361"/>
      </w:pPr>
      <w:rPr>
        <w:rFonts w:hint="default"/>
        <w:lang w:val="en-US" w:eastAsia="en-US" w:bidi="en-US"/>
      </w:rPr>
    </w:lvl>
    <w:lvl w:ilvl="2" w:tplc="C37ADB1E">
      <w:numFmt w:val="bullet"/>
      <w:lvlText w:val="•"/>
      <w:lvlJc w:val="left"/>
      <w:pPr>
        <w:ind w:left="2133" w:hanging="361"/>
      </w:pPr>
      <w:rPr>
        <w:rFonts w:hint="default"/>
        <w:lang w:val="en-US" w:eastAsia="en-US" w:bidi="en-US"/>
      </w:rPr>
    </w:lvl>
    <w:lvl w:ilvl="3" w:tplc="8F94BCE0">
      <w:numFmt w:val="bullet"/>
      <w:lvlText w:val="•"/>
      <w:lvlJc w:val="left"/>
      <w:pPr>
        <w:ind w:left="2790" w:hanging="361"/>
      </w:pPr>
      <w:rPr>
        <w:rFonts w:hint="default"/>
        <w:lang w:val="en-US" w:eastAsia="en-US" w:bidi="en-US"/>
      </w:rPr>
    </w:lvl>
    <w:lvl w:ilvl="4" w:tplc="8998F304">
      <w:numFmt w:val="bullet"/>
      <w:lvlText w:val="•"/>
      <w:lvlJc w:val="left"/>
      <w:pPr>
        <w:ind w:left="3447" w:hanging="361"/>
      </w:pPr>
      <w:rPr>
        <w:rFonts w:hint="default"/>
        <w:lang w:val="en-US" w:eastAsia="en-US" w:bidi="en-US"/>
      </w:rPr>
    </w:lvl>
    <w:lvl w:ilvl="5" w:tplc="A21C9640">
      <w:numFmt w:val="bullet"/>
      <w:lvlText w:val="•"/>
      <w:lvlJc w:val="left"/>
      <w:pPr>
        <w:ind w:left="4104" w:hanging="361"/>
      </w:pPr>
      <w:rPr>
        <w:rFonts w:hint="default"/>
        <w:lang w:val="en-US" w:eastAsia="en-US" w:bidi="en-US"/>
      </w:rPr>
    </w:lvl>
    <w:lvl w:ilvl="6" w:tplc="7CC89CBC">
      <w:numFmt w:val="bullet"/>
      <w:lvlText w:val="•"/>
      <w:lvlJc w:val="left"/>
      <w:pPr>
        <w:ind w:left="4761" w:hanging="361"/>
      </w:pPr>
      <w:rPr>
        <w:rFonts w:hint="default"/>
        <w:lang w:val="en-US" w:eastAsia="en-US" w:bidi="en-US"/>
      </w:rPr>
    </w:lvl>
    <w:lvl w:ilvl="7" w:tplc="677EDB32">
      <w:numFmt w:val="bullet"/>
      <w:lvlText w:val="•"/>
      <w:lvlJc w:val="left"/>
      <w:pPr>
        <w:ind w:left="5418" w:hanging="361"/>
      </w:pPr>
      <w:rPr>
        <w:rFonts w:hint="default"/>
        <w:lang w:val="en-US" w:eastAsia="en-US" w:bidi="en-US"/>
      </w:rPr>
    </w:lvl>
    <w:lvl w:ilvl="8" w:tplc="A330F13A">
      <w:numFmt w:val="bullet"/>
      <w:lvlText w:val="•"/>
      <w:lvlJc w:val="left"/>
      <w:pPr>
        <w:ind w:left="6075" w:hanging="361"/>
      </w:pPr>
      <w:rPr>
        <w:rFonts w:hint="default"/>
        <w:lang w:val="en-US" w:eastAsia="en-US" w:bidi="en-US"/>
      </w:rPr>
    </w:lvl>
  </w:abstractNum>
  <w:abstractNum w:abstractNumId="9" w15:restartNumberingAfterBreak="0">
    <w:nsid w:val="418E1D70"/>
    <w:multiLevelType w:val="hybridMultilevel"/>
    <w:tmpl w:val="33B29706"/>
    <w:lvl w:ilvl="0" w:tplc="6E40F2F6">
      <w:numFmt w:val="bullet"/>
      <w:lvlText w:val=""/>
      <w:lvlJc w:val="left"/>
      <w:pPr>
        <w:ind w:left="827" w:hanging="361"/>
      </w:pPr>
      <w:rPr>
        <w:rFonts w:ascii="Symbol" w:eastAsia="Symbol" w:hAnsi="Symbol" w:cs="Symbol" w:hint="default"/>
        <w:w w:val="100"/>
        <w:sz w:val="22"/>
        <w:szCs w:val="22"/>
        <w:lang w:val="en-US" w:eastAsia="en-US" w:bidi="en-US"/>
      </w:rPr>
    </w:lvl>
    <w:lvl w:ilvl="1" w:tplc="77126002">
      <w:numFmt w:val="bullet"/>
      <w:lvlText w:val="•"/>
      <w:lvlJc w:val="left"/>
      <w:pPr>
        <w:ind w:left="1110" w:hanging="361"/>
      </w:pPr>
      <w:rPr>
        <w:rFonts w:hint="default"/>
        <w:lang w:val="en-US" w:eastAsia="en-US" w:bidi="en-US"/>
      </w:rPr>
    </w:lvl>
    <w:lvl w:ilvl="2" w:tplc="8098C476">
      <w:numFmt w:val="bullet"/>
      <w:lvlText w:val="•"/>
      <w:lvlJc w:val="left"/>
      <w:pPr>
        <w:ind w:left="1400" w:hanging="361"/>
      </w:pPr>
      <w:rPr>
        <w:rFonts w:hint="default"/>
        <w:lang w:val="en-US" w:eastAsia="en-US" w:bidi="en-US"/>
      </w:rPr>
    </w:lvl>
    <w:lvl w:ilvl="3" w:tplc="802C916E">
      <w:numFmt w:val="bullet"/>
      <w:lvlText w:val="•"/>
      <w:lvlJc w:val="left"/>
      <w:pPr>
        <w:ind w:left="1690" w:hanging="361"/>
      </w:pPr>
      <w:rPr>
        <w:rFonts w:hint="default"/>
        <w:lang w:val="en-US" w:eastAsia="en-US" w:bidi="en-US"/>
      </w:rPr>
    </w:lvl>
    <w:lvl w:ilvl="4" w:tplc="9E549AF2">
      <w:numFmt w:val="bullet"/>
      <w:lvlText w:val="•"/>
      <w:lvlJc w:val="left"/>
      <w:pPr>
        <w:ind w:left="1980" w:hanging="361"/>
      </w:pPr>
      <w:rPr>
        <w:rFonts w:hint="default"/>
        <w:lang w:val="en-US" w:eastAsia="en-US" w:bidi="en-US"/>
      </w:rPr>
    </w:lvl>
    <w:lvl w:ilvl="5" w:tplc="BB18024A">
      <w:numFmt w:val="bullet"/>
      <w:lvlText w:val="•"/>
      <w:lvlJc w:val="left"/>
      <w:pPr>
        <w:ind w:left="2271" w:hanging="361"/>
      </w:pPr>
      <w:rPr>
        <w:rFonts w:hint="default"/>
        <w:lang w:val="en-US" w:eastAsia="en-US" w:bidi="en-US"/>
      </w:rPr>
    </w:lvl>
    <w:lvl w:ilvl="6" w:tplc="14427FEE">
      <w:numFmt w:val="bullet"/>
      <w:lvlText w:val="•"/>
      <w:lvlJc w:val="left"/>
      <w:pPr>
        <w:ind w:left="2561" w:hanging="361"/>
      </w:pPr>
      <w:rPr>
        <w:rFonts w:hint="default"/>
        <w:lang w:val="en-US" w:eastAsia="en-US" w:bidi="en-US"/>
      </w:rPr>
    </w:lvl>
    <w:lvl w:ilvl="7" w:tplc="3DE29236">
      <w:numFmt w:val="bullet"/>
      <w:lvlText w:val="•"/>
      <w:lvlJc w:val="left"/>
      <w:pPr>
        <w:ind w:left="2851" w:hanging="361"/>
      </w:pPr>
      <w:rPr>
        <w:rFonts w:hint="default"/>
        <w:lang w:val="en-US" w:eastAsia="en-US" w:bidi="en-US"/>
      </w:rPr>
    </w:lvl>
    <w:lvl w:ilvl="8" w:tplc="846EED2C">
      <w:numFmt w:val="bullet"/>
      <w:lvlText w:val="•"/>
      <w:lvlJc w:val="left"/>
      <w:pPr>
        <w:ind w:left="3141" w:hanging="361"/>
      </w:pPr>
      <w:rPr>
        <w:rFonts w:hint="default"/>
        <w:lang w:val="en-US" w:eastAsia="en-US" w:bidi="en-US"/>
      </w:rPr>
    </w:lvl>
  </w:abstractNum>
  <w:abstractNum w:abstractNumId="10" w15:restartNumberingAfterBreak="0">
    <w:nsid w:val="42951819"/>
    <w:multiLevelType w:val="hybridMultilevel"/>
    <w:tmpl w:val="6B3EA960"/>
    <w:lvl w:ilvl="0" w:tplc="60A872DC">
      <w:numFmt w:val="bullet"/>
      <w:lvlText w:val=""/>
      <w:lvlJc w:val="left"/>
      <w:pPr>
        <w:ind w:left="939" w:hanging="361"/>
      </w:pPr>
      <w:rPr>
        <w:rFonts w:ascii="Symbol" w:eastAsia="Symbol" w:hAnsi="Symbol" w:cs="Symbol" w:hint="default"/>
        <w:w w:val="100"/>
        <w:sz w:val="22"/>
        <w:szCs w:val="22"/>
        <w:lang w:val="en-US" w:eastAsia="en-US" w:bidi="en-US"/>
      </w:rPr>
    </w:lvl>
    <w:lvl w:ilvl="1" w:tplc="F752C044">
      <w:numFmt w:val="bullet"/>
      <w:lvlText w:val="•"/>
      <w:lvlJc w:val="left"/>
      <w:pPr>
        <w:ind w:left="1834" w:hanging="361"/>
      </w:pPr>
      <w:rPr>
        <w:rFonts w:hint="default"/>
        <w:lang w:val="en-US" w:eastAsia="en-US" w:bidi="en-US"/>
      </w:rPr>
    </w:lvl>
    <w:lvl w:ilvl="2" w:tplc="93DCE8E0">
      <w:numFmt w:val="bullet"/>
      <w:lvlText w:val="•"/>
      <w:lvlJc w:val="left"/>
      <w:pPr>
        <w:ind w:left="2728" w:hanging="361"/>
      </w:pPr>
      <w:rPr>
        <w:rFonts w:hint="default"/>
        <w:lang w:val="en-US" w:eastAsia="en-US" w:bidi="en-US"/>
      </w:rPr>
    </w:lvl>
    <w:lvl w:ilvl="3" w:tplc="86FC1640">
      <w:numFmt w:val="bullet"/>
      <w:lvlText w:val="•"/>
      <w:lvlJc w:val="left"/>
      <w:pPr>
        <w:ind w:left="3622" w:hanging="361"/>
      </w:pPr>
      <w:rPr>
        <w:rFonts w:hint="default"/>
        <w:lang w:val="en-US" w:eastAsia="en-US" w:bidi="en-US"/>
      </w:rPr>
    </w:lvl>
    <w:lvl w:ilvl="4" w:tplc="E4425878">
      <w:numFmt w:val="bullet"/>
      <w:lvlText w:val="•"/>
      <w:lvlJc w:val="left"/>
      <w:pPr>
        <w:ind w:left="4516" w:hanging="361"/>
      </w:pPr>
      <w:rPr>
        <w:rFonts w:hint="default"/>
        <w:lang w:val="en-US" w:eastAsia="en-US" w:bidi="en-US"/>
      </w:rPr>
    </w:lvl>
    <w:lvl w:ilvl="5" w:tplc="595EE916">
      <w:numFmt w:val="bullet"/>
      <w:lvlText w:val="•"/>
      <w:lvlJc w:val="left"/>
      <w:pPr>
        <w:ind w:left="5410" w:hanging="361"/>
      </w:pPr>
      <w:rPr>
        <w:rFonts w:hint="default"/>
        <w:lang w:val="en-US" w:eastAsia="en-US" w:bidi="en-US"/>
      </w:rPr>
    </w:lvl>
    <w:lvl w:ilvl="6" w:tplc="98206CFC">
      <w:numFmt w:val="bullet"/>
      <w:lvlText w:val="•"/>
      <w:lvlJc w:val="left"/>
      <w:pPr>
        <w:ind w:left="6304" w:hanging="361"/>
      </w:pPr>
      <w:rPr>
        <w:rFonts w:hint="default"/>
        <w:lang w:val="en-US" w:eastAsia="en-US" w:bidi="en-US"/>
      </w:rPr>
    </w:lvl>
    <w:lvl w:ilvl="7" w:tplc="831C67FC">
      <w:numFmt w:val="bullet"/>
      <w:lvlText w:val="•"/>
      <w:lvlJc w:val="left"/>
      <w:pPr>
        <w:ind w:left="7198" w:hanging="361"/>
      </w:pPr>
      <w:rPr>
        <w:rFonts w:hint="default"/>
        <w:lang w:val="en-US" w:eastAsia="en-US" w:bidi="en-US"/>
      </w:rPr>
    </w:lvl>
    <w:lvl w:ilvl="8" w:tplc="CF2EA9F4">
      <w:numFmt w:val="bullet"/>
      <w:lvlText w:val="•"/>
      <w:lvlJc w:val="left"/>
      <w:pPr>
        <w:ind w:left="8092" w:hanging="361"/>
      </w:pPr>
      <w:rPr>
        <w:rFonts w:hint="default"/>
        <w:lang w:val="en-US" w:eastAsia="en-US" w:bidi="en-US"/>
      </w:rPr>
    </w:lvl>
  </w:abstractNum>
  <w:abstractNum w:abstractNumId="11" w15:restartNumberingAfterBreak="0">
    <w:nsid w:val="47070B32"/>
    <w:multiLevelType w:val="multilevel"/>
    <w:tmpl w:val="732E2332"/>
    <w:lvl w:ilvl="0">
      <w:start w:val="5"/>
      <w:numFmt w:val="decimal"/>
      <w:lvlText w:val="%1."/>
      <w:lvlJc w:val="left"/>
      <w:pPr>
        <w:ind w:left="379"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827" w:hanging="361"/>
      </w:pPr>
      <w:rPr>
        <w:rFonts w:ascii="Calibri" w:eastAsia="Calibri" w:hAnsi="Calibri" w:cs="Calibri" w:hint="default"/>
        <w:i/>
        <w:spacing w:val="-1"/>
        <w:w w:val="100"/>
        <w:sz w:val="22"/>
        <w:szCs w:val="22"/>
        <w:lang w:val="en-US" w:eastAsia="en-US" w:bidi="en-US"/>
      </w:rPr>
    </w:lvl>
    <w:lvl w:ilvl="2">
      <w:numFmt w:val="bullet"/>
      <w:lvlText w:val="•"/>
      <w:lvlJc w:val="left"/>
      <w:pPr>
        <w:ind w:left="1789" w:hanging="361"/>
      </w:pPr>
      <w:rPr>
        <w:rFonts w:hint="default"/>
        <w:lang w:val="en-US" w:eastAsia="en-US" w:bidi="en-US"/>
      </w:rPr>
    </w:lvl>
    <w:lvl w:ilvl="3">
      <w:numFmt w:val="bullet"/>
      <w:lvlText w:val="•"/>
      <w:lvlJc w:val="left"/>
      <w:pPr>
        <w:ind w:left="2759" w:hanging="361"/>
      </w:pPr>
      <w:rPr>
        <w:rFonts w:hint="default"/>
        <w:lang w:val="en-US" w:eastAsia="en-US" w:bidi="en-US"/>
      </w:rPr>
    </w:lvl>
    <w:lvl w:ilvl="4">
      <w:numFmt w:val="bullet"/>
      <w:lvlText w:val="•"/>
      <w:lvlJc w:val="left"/>
      <w:pPr>
        <w:ind w:left="3729" w:hanging="361"/>
      </w:pPr>
      <w:rPr>
        <w:rFonts w:hint="default"/>
        <w:lang w:val="en-US" w:eastAsia="en-US" w:bidi="en-US"/>
      </w:rPr>
    </w:lvl>
    <w:lvl w:ilvl="5">
      <w:numFmt w:val="bullet"/>
      <w:lvlText w:val="•"/>
      <w:lvlJc w:val="left"/>
      <w:pPr>
        <w:ind w:left="4699" w:hanging="361"/>
      </w:pPr>
      <w:rPr>
        <w:rFonts w:hint="default"/>
        <w:lang w:val="en-US" w:eastAsia="en-US" w:bidi="en-US"/>
      </w:rPr>
    </w:lvl>
    <w:lvl w:ilvl="6">
      <w:numFmt w:val="bullet"/>
      <w:lvlText w:val="•"/>
      <w:lvlJc w:val="left"/>
      <w:pPr>
        <w:ind w:left="5669" w:hanging="361"/>
      </w:pPr>
      <w:rPr>
        <w:rFonts w:hint="default"/>
        <w:lang w:val="en-US" w:eastAsia="en-US" w:bidi="en-US"/>
      </w:rPr>
    </w:lvl>
    <w:lvl w:ilvl="7">
      <w:numFmt w:val="bullet"/>
      <w:lvlText w:val="•"/>
      <w:lvlJc w:val="left"/>
      <w:pPr>
        <w:ind w:left="6639" w:hanging="361"/>
      </w:pPr>
      <w:rPr>
        <w:rFonts w:hint="default"/>
        <w:lang w:val="en-US" w:eastAsia="en-US" w:bidi="en-US"/>
      </w:rPr>
    </w:lvl>
    <w:lvl w:ilvl="8">
      <w:numFmt w:val="bullet"/>
      <w:lvlText w:val="•"/>
      <w:lvlJc w:val="left"/>
      <w:pPr>
        <w:ind w:left="7609" w:hanging="361"/>
      </w:pPr>
      <w:rPr>
        <w:rFonts w:hint="default"/>
        <w:lang w:val="en-US" w:eastAsia="en-US" w:bidi="en-US"/>
      </w:rPr>
    </w:lvl>
  </w:abstractNum>
  <w:abstractNum w:abstractNumId="12" w15:restartNumberingAfterBreak="0">
    <w:nsid w:val="72FA2B2F"/>
    <w:multiLevelType w:val="multilevel"/>
    <w:tmpl w:val="7F80CEC6"/>
    <w:lvl w:ilvl="0">
      <w:start w:val="8"/>
      <w:numFmt w:val="decimal"/>
      <w:lvlText w:val="%1."/>
      <w:lvlJc w:val="left"/>
      <w:pPr>
        <w:ind w:left="326" w:hanging="219"/>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25"/>
      </w:pPr>
      <w:rPr>
        <w:rFonts w:ascii="Calibri" w:eastAsia="Calibri" w:hAnsi="Calibri" w:cs="Calibri" w:hint="default"/>
        <w:spacing w:val="-3"/>
        <w:w w:val="100"/>
        <w:sz w:val="22"/>
        <w:szCs w:val="22"/>
        <w:lang w:val="en-US" w:eastAsia="en-US" w:bidi="en-US"/>
      </w:rPr>
    </w:lvl>
    <w:lvl w:ilvl="2">
      <w:numFmt w:val="bullet"/>
      <w:lvlText w:val="•"/>
      <w:lvlJc w:val="left"/>
      <w:pPr>
        <w:ind w:left="1709" w:hanging="425"/>
      </w:pPr>
      <w:rPr>
        <w:rFonts w:hint="default"/>
        <w:lang w:val="en-US" w:eastAsia="en-US" w:bidi="en-US"/>
      </w:rPr>
    </w:lvl>
    <w:lvl w:ilvl="3">
      <w:numFmt w:val="bullet"/>
      <w:lvlText w:val="•"/>
      <w:lvlJc w:val="left"/>
      <w:pPr>
        <w:ind w:left="2419" w:hanging="425"/>
      </w:pPr>
      <w:rPr>
        <w:rFonts w:hint="default"/>
        <w:lang w:val="en-US" w:eastAsia="en-US" w:bidi="en-US"/>
      </w:rPr>
    </w:lvl>
    <w:lvl w:ilvl="4">
      <w:numFmt w:val="bullet"/>
      <w:lvlText w:val="•"/>
      <w:lvlJc w:val="left"/>
      <w:pPr>
        <w:ind w:left="3129" w:hanging="425"/>
      </w:pPr>
      <w:rPr>
        <w:rFonts w:hint="default"/>
        <w:lang w:val="en-US" w:eastAsia="en-US" w:bidi="en-US"/>
      </w:rPr>
    </w:lvl>
    <w:lvl w:ilvl="5">
      <w:numFmt w:val="bullet"/>
      <w:lvlText w:val="•"/>
      <w:lvlJc w:val="left"/>
      <w:pPr>
        <w:ind w:left="3839" w:hanging="425"/>
      </w:pPr>
      <w:rPr>
        <w:rFonts w:hint="default"/>
        <w:lang w:val="en-US" w:eastAsia="en-US" w:bidi="en-US"/>
      </w:rPr>
    </w:lvl>
    <w:lvl w:ilvl="6">
      <w:numFmt w:val="bullet"/>
      <w:lvlText w:val="•"/>
      <w:lvlJc w:val="left"/>
      <w:pPr>
        <w:ind w:left="4549" w:hanging="425"/>
      </w:pPr>
      <w:rPr>
        <w:rFonts w:hint="default"/>
        <w:lang w:val="en-US" w:eastAsia="en-US" w:bidi="en-US"/>
      </w:rPr>
    </w:lvl>
    <w:lvl w:ilvl="7">
      <w:numFmt w:val="bullet"/>
      <w:lvlText w:val="•"/>
      <w:lvlJc w:val="left"/>
      <w:pPr>
        <w:ind w:left="5259" w:hanging="425"/>
      </w:pPr>
      <w:rPr>
        <w:rFonts w:hint="default"/>
        <w:lang w:val="en-US" w:eastAsia="en-US" w:bidi="en-US"/>
      </w:rPr>
    </w:lvl>
    <w:lvl w:ilvl="8">
      <w:numFmt w:val="bullet"/>
      <w:lvlText w:val="•"/>
      <w:lvlJc w:val="left"/>
      <w:pPr>
        <w:ind w:left="5969" w:hanging="425"/>
      </w:pPr>
      <w:rPr>
        <w:rFonts w:hint="default"/>
        <w:lang w:val="en-US" w:eastAsia="en-US" w:bidi="en-US"/>
      </w:rPr>
    </w:lvl>
  </w:abstractNum>
  <w:abstractNum w:abstractNumId="13" w15:restartNumberingAfterBreak="0">
    <w:nsid w:val="77C17803"/>
    <w:multiLevelType w:val="multilevel"/>
    <w:tmpl w:val="26086C66"/>
    <w:lvl w:ilvl="0">
      <w:start w:val="8"/>
      <w:numFmt w:val="decimal"/>
      <w:lvlText w:val="%1"/>
      <w:lvlJc w:val="left"/>
      <w:pPr>
        <w:ind w:left="913" w:hanging="447"/>
      </w:pPr>
      <w:rPr>
        <w:rFonts w:hint="default"/>
        <w:lang w:val="en-US" w:eastAsia="en-US" w:bidi="en-US"/>
      </w:rPr>
    </w:lvl>
    <w:lvl w:ilvl="1">
      <w:start w:val="2"/>
      <w:numFmt w:val="decimal"/>
      <w:lvlText w:val="%1.%2."/>
      <w:lvlJc w:val="left"/>
      <w:pPr>
        <w:ind w:left="913" w:hanging="447"/>
      </w:pPr>
      <w:rPr>
        <w:rFonts w:ascii="Calibri" w:eastAsia="Calibri" w:hAnsi="Calibri" w:cs="Calibri" w:hint="default"/>
        <w:i/>
        <w:spacing w:val="-1"/>
        <w:w w:val="100"/>
        <w:sz w:val="22"/>
        <w:szCs w:val="22"/>
        <w:lang w:val="en-US" w:eastAsia="en-US" w:bidi="en-US"/>
      </w:rPr>
    </w:lvl>
    <w:lvl w:ilvl="2">
      <w:numFmt w:val="bullet"/>
      <w:lvlText w:val="•"/>
      <w:lvlJc w:val="left"/>
      <w:pPr>
        <w:ind w:left="2645" w:hanging="447"/>
      </w:pPr>
      <w:rPr>
        <w:rFonts w:hint="default"/>
        <w:lang w:val="en-US" w:eastAsia="en-US" w:bidi="en-US"/>
      </w:rPr>
    </w:lvl>
    <w:lvl w:ilvl="3">
      <w:numFmt w:val="bullet"/>
      <w:lvlText w:val="•"/>
      <w:lvlJc w:val="left"/>
      <w:pPr>
        <w:ind w:left="3508" w:hanging="447"/>
      </w:pPr>
      <w:rPr>
        <w:rFonts w:hint="default"/>
        <w:lang w:val="en-US" w:eastAsia="en-US" w:bidi="en-US"/>
      </w:rPr>
    </w:lvl>
    <w:lvl w:ilvl="4">
      <w:numFmt w:val="bullet"/>
      <w:lvlText w:val="•"/>
      <w:lvlJc w:val="left"/>
      <w:pPr>
        <w:ind w:left="4371" w:hanging="447"/>
      </w:pPr>
      <w:rPr>
        <w:rFonts w:hint="default"/>
        <w:lang w:val="en-US" w:eastAsia="en-US" w:bidi="en-US"/>
      </w:rPr>
    </w:lvl>
    <w:lvl w:ilvl="5">
      <w:numFmt w:val="bullet"/>
      <w:lvlText w:val="•"/>
      <w:lvlJc w:val="left"/>
      <w:pPr>
        <w:ind w:left="5234" w:hanging="447"/>
      </w:pPr>
      <w:rPr>
        <w:rFonts w:hint="default"/>
        <w:lang w:val="en-US" w:eastAsia="en-US" w:bidi="en-US"/>
      </w:rPr>
    </w:lvl>
    <w:lvl w:ilvl="6">
      <w:numFmt w:val="bullet"/>
      <w:lvlText w:val="•"/>
      <w:lvlJc w:val="left"/>
      <w:pPr>
        <w:ind w:left="6097" w:hanging="447"/>
      </w:pPr>
      <w:rPr>
        <w:rFonts w:hint="default"/>
        <w:lang w:val="en-US" w:eastAsia="en-US" w:bidi="en-US"/>
      </w:rPr>
    </w:lvl>
    <w:lvl w:ilvl="7">
      <w:numFmt w:val="bullet"/>
      <w:lvlText w:val="•"/>
      <w:lvlJc w:val="left"/>
      <w:pPr>
        <w:ind w:left="6960" w:hanging="447"/>
      </w:pPr>
      <w:rPr>
        <w:rFonts w:hint="default"/>
        <w:lang w:val="en-US" w:eastAsia="en-US" w:bidi="en-US"/>
      </w:rPr>
    </w:lvl>
    <w:lvl w:ilvl="8">
      <w:numFmt w:val="bullet"/>
      <w:lvlText w:val="•"/>
      <w:lvlJc w:val="left"/>
      <w:pPr>
        <w:ind w:left="7823" w:hanging="447"/>
      </w:pPr>
      <w:rPr>
        <w:rFonts w:hint="default"/>
        <w:lang w:val="en-US" w:eastAsia="en-US" w:bidi="en-US"/>
      </w:rPr>
    </w:lvl>
  </w:abstractNum>
  <w:num w:numId="1">
    <w:abstractNumId w:val="1"/>
  </w:num>
  <w:num w:numId="2">
    <w:abstractNumId w:val="8"/>
  </w:num>
  <w:num w:numId="3">
    <w:abstractNumId w:val="13"/>
  </w:num>
  <w:num w:numId="4">
    <w:abstractNumId w:val="3"/>
  </w:num>
  <w:num w:numId="5">
    <w:abstractNumId w:val="11"/>
  </w:num>
  <w:num w:numId="6">
    <w:abstractNumId w:val="10"/>
  </w:num>
  <w:num w:numId="7">
    <w:abstractNumId w:val="7"/>
  </w:num>
  <w:num w:numId="8">
    <w:abstractNumId w:val="9"/>
  </w:num>
  <w:num w:numId="9">
    <w:abstractNumId w:val="4"/>
  </w:num>
  <w:num w:numId="10">
    <w:abstractNumId w:val="5"/>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tlana Darche">
    <w15:presenceInfo w15:providerId="Windows Live" w15:userId="cd4680b5-0b0c-48bb-8f7e-114ffc11f002"/>
  </w15:person>
  <w15:person w15:author="Leslie Blanchard">
    <w15:presenceInfo w15:providerId="AD" w15:userId="S-1-5-21-117609710-1547161642-682003330-1072254"/>
  </w15:person>
  <w15:person w15:author="Joy Lewis">
    <w15:presenceInfo w15:providerId="None" w15:userId="Joy Lew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EB"/>
    <w:rsid w:val="000204C5"/>
    <w:rsid w:val="00032A65"/>
    <w:rsid w:val="0004012A"/>
    <w:rsid w:val="000E7A11"/>
    <w:rsid w:val="001811EF"/>
    <w:rsid w:val="002347BF"/>
    <w:rsid w:val="0025055A"/>
    <w:rsid w:val="002726B5"/>
    <w:rsid w:val="00274239"/>
    <w:rsid w:val="00330D02"/>
    <w:rsid w:val="0035047B"/>
    <w:rsid w:val="00397594"/>
    <w:rsid w:val="00401E5A"/>
    <w:rsid w:val="0044646E"/>
    <w:rsid w:val="004B3A88"/>
    <w:rsid w:val="00616486"/>
    <w:rsid w:val="00645600"/>
    <w:rsid w:val="00714EA4"/>
    <w:rsid w:val="00721EC4"/>
    <w:rsid w:val="007F726A"/>
    <w:rsid w:val="00817449"/>
    <w:rsid w:val="0087670E"/>
    <w:rsid w:val="00925098"/>
    <w:rsid w:val="00930D38"/>
    <w:rsid w:val="00990EEF"/>
    <w:rsid w:val="009C185B"/>
    <w:rsid w:val="00A11AFE"/>
    <w:rsid w:val="00AA31EB"/>
    <w:rsid w:val="00AB1422"/>
    <w:rsid w:val="00B40EF7"/>
    <w:rsid w:val="00B41E02"/>
    <w:rsid w:val="00BA6505"/>
    <w:rsid w:val="00BD34E9"/>
    <w:rsid w:val="00BD4DBE"/>
    <w:rsid w:val="00C4136A"/>
    <w:rsid w:val="00C430B0"/>
    <w:rsid w:val="00D81A39"/>
    <w:rsid w:val="00E02774"/>
    <w:rsid w:val="00E02872"/>
    <w:rsid w:val="00F028AF"/>
    <w:rsid w:val="00F126CD"/>
    <w:rsid w:val="00FA21B3"/>
    <w:rsid w:val="00FC113B"/>
    <w:rsid w:val="00FC35DB"/>
    <w:rsid w:val="00FF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880F"/>
  <w15:docId w15:val="{51F1C6BE-DDD6-4026-A753-18510AA3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5"/>
      <w:ind w:left="220"/>
      <w:outlineLvl w:val="0"/>
    </w:pPr>
    <w:rPr>
      <w:b/>
      <w:bCs/>
      <w:sz w:val="28"/>
      <w:szCs w:val="28"/>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726B5"/>
    <w:rPr>
      <w:sz w:val="16"/>
      <w:szCs w:val="16"/>
    </w:rPr>
  </w:style>
  <w:style w:type="paragraph" w:styleId="CommentText">
    <w:name w:val="annotation text"/>
    <w:basedOn w:val="Normal"/>
    <w:link w:val="CommentTextChar"/>
    <w:uiPriority w:val="99"/>
    <w:semiHidden/>
    <w:unhideWhenUsed/>
    <w:rsid w:val="002726B5"/>
    <w:rPr>
      <w:sz w:val="20"/>
      <w:szCs w:val="20"/>
    </w:rPr>
  </w:style>
  <w:style w:type="character" w:customStyle="1" w:styleId="CommentTextChar">
    <w:name w:val="Comment Text Char"/>
    <w:basedOn w:val="DefaultParagraphFont"/>
    <w:link w:val="CommentText"/>
    <w:uiPriority w:val="99"/>
    <w:semiHidden/>
    <w:rsid w:val="002726B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726B5"/>
    <w:rPr>
      <w:b/>
      <w:bCs/>
    </w:rPr>
  </w:style>
  <w:style w:type="character" w:customStyle="1" w:styleId="CommentSubjectChar">
    <w:name w:val="Comment Subject Char"/>
    <w:basedOn w:val="CommentTextChar"/>
    <w:link w:val="CommentSubject"/>
    <w:uiPriority w:val="99"/>
    <w:semiHidden/>
    <w:rsid w:val="002726B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726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6B5"/>
    <w:rPr>
      <w:rFonts w:ascii="Times New Roman" w:eastAsia="Calibri" w:hAnsi="Times New Roman" w:cs="Times New Roman"/>
      <w:sz w:val="18"/>
      <w:szCs w:val="18"/>
      <w:lang w:bidi="en-US"/>
    </w:rPr>
  </w:style>
  <w:style w:type="paragraph" w:styleId="Revision">
    <w:name w:val="Revision"/>
    <w:hidden/>
    <w:uiPriority w:val="99"/>
    <w:semiHidden/>
    <w:rsid w:val="00C430B0"/>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ested.box.com/s/nggte2dxbotmjao7mx8qvdbxg7muw1vh"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ed.box.com/s/rhklzyog2id6w32e85tvqpak4a3q9r5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sted.box.com/s/a5bop7fddvisyk2ln325rdqz8yrn5efy"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Leslie Blanchard</cp:lastModifiedBy>
  <cp:revision>4</cp:revision>
  <cp:lastPrinted>2018-06-19T23:36:00Z</cp:lastPrinted>
  <dcterms:created xsi:type="dcterms:W3CDTF">2018-06-19T23:28:00Z</dcterms:created>
  <dcterms:modified xsi:type="dcterms:W3CDTF">2018-06-19T23:39:00Z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18 for Word</vt:lpwstr>
  </property>
  <property fmtid="{D5CDD505-2E9C-101B-9397-08002B2CF9AE}" pid="4" name="LastSaved">
    <vt:filetime>2018-04-24T00:00:00Z</vt:filetime>
  </property>
</Properties>
</file>