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02F44" w14:textId="77777777" w:rsidR="00086429" w:rsidRPr="007A64AE" w:rsidRDefault="00086429" w:rsidP="00086429">
      <w:pPr>
        <w:jc w:val="center"/>
        <w:rPr>
          <w:rFonts w:cstheme="minorHAnsi"/>
          <w:b/>
          <w:sz w:val="28"/>
        </w:rPr>
      </w:pPr>
      <w:bookmarkStart w:id="0" w:name="_Toc449424225"/>
      <w:r w:rsidRPr="007A64AE">
        <w:rPr>
          <w:rFonts w:cstheme="minorHAnsi"/>
          <w:b/>
          <w:sz w:val="28"/>
        </w:rPr>
        <w:t>Strong Workforce Program Implementation Project</w:t>
      </w:r>
    </w:p>
    <w:p w14:paraId="3ED232E6" w14:textId="77777777" w:rsidR="00086429" w:rsidRDefault="00086429" w:rsidP="00086429">
      <w:pPr>
        <w:jc w:val="center"/>
        <w:rPr>
          <w:rFonts w:cstheme="minorHAnsi"/>
          <w:b/>
          <w:i/>
          <w:sz w:val="28"/>
        </w:rPr>
      </w:pPr>
      <w:r w:rsidRPr="007A64AE">
        <w:rPr>
          <w:rFonts w:cstheme="minorHAnsi"/>
          <w:b/>
          <w:i/>
          <w:sz w:val="28"/>
        </w:rPr>
        <w:t xml:space="preserve">Workgroup Action Plan </w:t>
      </w:r>
    </w:p>
    <w:p w14:paraId="20F76A50" w14:textId="458BA33D" w:rsidR="00086429" w:rsidRPr="00EC4F90" w:rsidRDefault="00086429" w:rsidP="00086429">
      <w:pPr>
        <w:jc w:val="center"/>
        <w:rPr>
          <w:rFonts w:cstheme="minorHAnsi"/>
          <w:i/>
          <w:sz w:val="28"/>
        </w:rPr>
      </w:pPr>
      <w:r w:rsidRPr="00EC4F90">
        <w:rPr>
          <w:rFonts w:cstheme="minorHAnsi"/>
          <w:i/>
          <w:sz w:val="24"/>
        </w:rPr>
        <w:t xml:space="preserve">Last Updated: </w:t>
      </w:r>
      <w:r w:rsidR="00CB16D7">
        <w:rPr>
          <w:rFonts w:cstheme="minorHAnsi"/>
          <w:i/>
          <w:sz w:val="24"/>
        </w:rPr>
        <w:t>June 5, 2018</w:t>
      </w:r>
    </w:p>
    <w:p w14:paraId="066D10DE" w14:textId="06C141B2" w:rsidR="00544F89" w:rsidRDefault="00544F89" w:rsidP="00F55BAD">
      <w:pPr>
        <w:jc w:val="both"/>
        <w:rPr>
          <w:rFonts w:cs="Arial"/>
          <w:sz w:val="24"/>
          <w:szCs w:val="24"/>
        </w:rPr>
      </w:pPr>
    </w:p>
    <w:tbl>
      <w:tblPr>
        <w:tblStyle w:val="TableGrid"/>
        <w:tblW w:w="0" w:type="auto"/>
        <w:tblLook w:val="04A0" w:firstRow="1" w:lastRow="0" w:firstColumn="1" w:lastColumn="0" w:noHBand="0" w:noVBand="1"/>
      </w:tblPr>
      <w:tblGrid>
        <w:gridCol w:w="4677"/>
        <w:gridCol w:w="4673"/>
      </w:tblGrid>
      <w:tr w:rsidR="00086429" w:rsidRPr="002C582B" w14:paraId="2E23E976" w14:textId="77777777" w:rsidTr="00AE040F">
        <w:trPr>
          <w:trHeight w:val="720"/>
        </w:trPr>
        <w:tc>
          <w:tcPr>
            <w:tcW w:w="9576" w:type="dxa"/>
            <w:gridSpan w:val="2"/>
            <w:shd w:val="clear" w:color="auto" w:fill="BFBFBF" w:themeFill="background1" w:themeFillShade="BF"/>
            <w:vAlign w:val="center"/>
          </w:tcPr>
          <w:p w14:paraId="4B44EC23" w14:textId="77777777" w:rsidR="00086429" w:rsidRPr="002C582B" w:rsidRDefault="00086429" w:rsidP="00AE040F">
            <w:pPr>
              <w:jc w:val="center"/>
              <w:rPr>
                <w:rFonts w:cstheme="minorHAnsi"/>
                <w:b/>
                <w:sz w:val="28"/>
              </w:rPr>
            </w:pPr>
            <w:r w:rsidRPr="002C582B">
              <w:rPr>
                <w:rFonts w:cstheme="minorHAnsi"/>
                <w:b/>
                <w:sz w:val="28"/>
              </w:rPr>
              <w:t>Middle &amp; High School Engagement (</w:t>
            </w:r>
            <w:r>
              <w:rPr>
                <w:rFonts w:cstheme="minorHAnsi"/>
                <w:b/>
                <w:sz w:val="28"/>
              </w:rPr>
              <w:t>WG#</w:t>
            </w:r>
            <w:r w:rsidRPr="002C582B">
              <w:rPr>
                <w:rFonts w:cstheme="minorHAnsi"/>
                <w:b/>
                <w:sz w:val="28"/>
              </w:rPr>
              <w:t>2)</w:t>
            </w:r>
          </w:p>
        </w:tc>
      </w:tr>
      <w:tr w:rsidR="00086429" w:rsidRPr="002C582B" w14:paraId="2C24BAF2" w14:textId="77777777" w:rsidTr="00AE040F">
        <w:trPr>
          <w:trHeight w:val="512"/>
        </w:trPr>
        <w:tc>
          <w:tcPr>
            <w:tcW w:w="4788" w:type="dxa"/>
            <w:vAlign w:val="center"/>
          </w:tcPr>
          <w:p w14:paraId="4C0848F6" w14:textId="134BD421" w:rsidR="00B55FBE" w:rsidRDefault="00086429" w:rsidP="00AE040F">
            <w:pPr>
              <w:jc w:val="center"/>
              <w:rPr>
                <w:rFonts w:cstheme="minorHAnsi"/>
              </w:rPr>
            </w:pPr>
            <w:r w:rsidRPr="002C582B">
              <w:rPr>
                <w:rFonts w:cstheme="minorHAnsi"/>
                <w:b/>
              </w:rPr>
              <w:t xml:space="preserve">Workgroup </w:t>
            </w:r>
            <w:r w:rsidR="00273C4D">
              <w:rPr>
                <w:rFonts w:cstheme="minorHAnsi"/>
                <w:b/>
              </w:rPr>
              <w:t>Lead</w:t>
            </w:r>
            <w:r w:rsidR="00B55FBE">
              <w:rPr>
                <w:rFonts w:cstheme="minorHAnsi"/>
                <w:b/>
              </w:rPr>
              <w:t>s</w:t>
            </w:r>
            <w:r>
              <w:rPr>
                <w:rFonts w:cstheme="minorHAnsi"/>
                <w:b/>
              </w:rPr>
              <w:t>:</w:t>
            </w:r>
            <w:r w:rsidRPr="002C582B">
              <w:rPr>
                <w:rFonts w:cstheme="minorHAnsi"/>
              </w:rPr>
              <w:t xml:space="preserve"> </w:t>
            </w:r>
          </w:p>
          <w:p w14:paraId="2C489E68" w14:textId="6E497926" w:rsidR="00B55FBE" w:rsidRPr="00B55FBE" w:rsidRDefault="00B55FBE" w:rsidP="00AE040F">
            <w:pPr>
              <w:jc w:val="center"/>
              <w:rPr>
                <w:rFonts w:cstheme="minorHAnsi"/>
                <w:lang w:val="fr-FR"/>
              </w:rPr>
            </w:pPr>
            <w:r w:rsidRPr="00B55FBE">
              <w:rPr>
                <w:rFonts w:cstheme="minorHAnsi"/>
                <w:lang w:val="fr-FR"/>
              </w:rPr>
              <w:t>Jennifer Lewis</w:t>
            </w:r>
          </w:p>
          <w:p w14:paraId="13B9A3B7" w14:textId="77777777" w:rsidR="00B55FBE" w:rsidRPr="00B55FBE" w:rsidRDefault="00B55FBE" w:rsidP="00AE040F">
            <w:pPr>
              <w:jc w:val="center"/>
              <w:rPr>
                <w:rFonts w:cstheme="minorHAnsi"/>
                <w:lang w:val="fr-FR"/>
              </w:rPr>
            </w:pPr>
            <w:r w:rsidRPr="00B55FBE">
              <w:rPr>
                <w:rFonts w:cstheme="minorHAnsi"/>
                <w:lang w:val="fr-FR"/>
              </w:rPr>
              <w:t>Jesse Lopez</w:t>
            </w:r>
          </w:p>
          <w:p w14:paraId="32C0192D" w14:textId="74E3D384" w:rsidR="00086429" w:rsidRPr="00B55FBE" w:rsidRDefault="00086429" w:rsidP="00AE040F">
            <w:pPr>
              <w:jc w:val="center"/>
              <w:rPr>
                <w:rFonts w:cstheme="minorHAnsi"/>
                <w:lang w:val="fr-FR"/>
              </w:rPr>
            </w:pPr>
            <w:r w:rsidRPr="00B55FBE">
              <w:rPr>
                <w:rFonts w:cstheme="minorHAnsi"/>
                <w:lang w:val="fr-FR"/>
              </w:rPr>
              <w:t>Sonia Lira</w:t>
            </w:r>
          </w:p>
        </w:tc>
        <w:tc>
          <w:tcPr>
            <w:tcW w:w="4788" w:type="dxa"/>
            <w:vAlign w:val="center"/>
          </w:tcPr>
          <w:p w14:paraId="0E92ADDD" w14:textId="17302002" w:rsidR="00086429" w:rsidRPr="002C582B" w:rsidRDefault="00086429" w:rsidP="00B55FBE">
            <w:pPr>
              <w:jc w:val="center"/>
              <w:rPr>
                <w:rFonts w:cstheme="minorHAnsi"/>
                <w:b/>
              </w:rPr>
            </w:pPr>
            <w:r w:rsidRPr="002C582B">
              <w:rPr>
                <w:rFonts w:cstheme="minorHAnsi"/>
                <w:b/>
              </w:rPr>
              <w:t>Staff Support:</w:t>
            </w:r>
            <w:r>
              <w:rPr>
                <w:rFonts w:cstheme="minorHAnsi"/>
                <w:b/>
              </w:rPr>
              <w:t xml:space="preserve"> </w:t>
            </w:r>
            <w:r w:rsidR="00B55FBE">
              <w:rPr>
                <w:rFonts w:cstheme="minorHAnsi"/>
              </w:rPr>
              <w:t>Leslie Blanchard</w:t>
            </w:r>
          </w:p>
        </w:tc>
      </w:tr>
    </w:tbl>
    <w:p w14:paraId="3F020349" w14:textId="77777777" w:rsidR="00086429" w:rsidRDefault="00086429" w:rsidP="00F55BAD">
      <w:pPr>
        <w:jc w:val="both"/>
        <w:rPr>
          <w:rFonts w:cs="Arial"/>
          <w:sz w:val="24"/>
          <w:szCs w:val="24"/>
        </w:rPr>
      </w:pPr>
    </w:p>
    <w:tbl>
      <w:tblPr>
        <w:tblStyle w:val="TableGrid"/>
        <w:tblW w:w="0" w:type="auto"/>
        <w:tblLook w:val="04A0" w:firstRow="1" w:lastRow="0" w:firstColumn="1" w:lastColumn="0" w:noHBand="0" w:noVBand="1"/>
      </w:tblPr>
      <w:tblGrid>
        <w:gridCol w:w="1761"/>
        <w:gridCol w:w="1889"/>
        <w:gridCol w:w="2115"/>
        <w:gridCol w:w="3585"/>
      </w:tblGrid>
      <w:tr w:rsidR="006A0F88" w:rsidRPr="00086429" w14:paraId="1018C2EB" w14:textId="7CDE6FF1" w:rsidTr="006A0F88">
        <w:tc>
          <w:tcPr>
            <w:tcW w:w="9576" w:type="dxa"/>
            <w:gridSpan w:val="4"/>
            <w:shd w:val="clear" w:color="auto" w:fill="BFBFBF" w:themeFill="background1" w:themeFillShade="BF"/>
          </w:tcPr>
          <w:p w14:paraId="7C797518" w14:textId="7BA29178" w:rsidR="006A0F88" w:rsidRPr="00086429" w:rsidRDefault="006A0F88" w:rsidP="006A0F88">
            <w:pPr>
              <w:spacing w:line="276" w:lineRule="auto"/>
              <w:jc w:val="center"/>
              <w:rPr>
                <w:rFonts w:cstheme="minorHAnsi"/>
                <w:b/>
              </w:rPr>
            </w:pPr>
            <w:r w:rsidRPr="00086429">
              <w:rPr>
                <w:rFonts w:cstheme="minorHAnsi"/>
                <w:b/>
              </w:rPr>
              <w:t>Membership</w:t>
            </w:r>
            <w:r w:rsidR="00AF0A36" w:rsidRPr="00086429">
              <w:rPr>
                <w:rFonts w:cstheme="minorHAnsi"/>
                <w:b/>
              </w:rPr>
              <w:t>*</w:t>
            </w:r>
          </w:p>
        </w:tc>
      </w:tr>
      <w:tr w:rsidR="006A0F88" w:rsidRPr="00086429" w14:paraId="1D21CE36" w14:textId="5A8E265C" w:rsidTr="000D6235">
        <w:tc>
          <w:tcPr>
            <w:tcW w:w="1820" w:type="dxa"/>
            <w:shd w:val="clear" w:color="auto" w:fill="F2F2F2" w:themeFill="background1" w:themeFillShade="F2"/>
          </w:tcPr>
          <w:p w14:paraId="0462D0AB" w14:textId="1D0E475B" w:rsidR="006A0F88" w:rsidRPr="00086429" w:rsidRDefault="006A0F88" w:rsidP="006A0F88">
            <w:pPr>
              <w:spacing w:line="276" w:lineRule="auto"/>
              <w:ind w:left="720" w:hanging="720"/>
              <w:rPr>
                <w:rFonts w:cstheme="minorHAnsi"/>
                <w:b/>
              </w:rPr>
            </w:pPr>
            <w:r w:rsidRPr="00086429">
              <w:rPr>
                <w:rFonts w:cstheme="minorHAnsi"/>
                <w:b/>
              </w:rPr>
              <w:t>Name</w:t>
            </w:r>
          </w:p>
        </w:tc>
        <w:tc>
          <w:tcPr>
            <w:tcW w:w="1954" w:type="dxa"/>
            <w:shd w:val="clear" w:color="auto" w:fill="F2F2F2" w:themeFill="background1" w:themeFillShade="F2"/>
          </w:tcPr>
          <w:p w14:paraId="5DEBD9B2" w14:textId="499C1222" w:rsidR="006A0F88" w:rsidRPr="00086429" w:rsidRDefault="006A0F88" w:rsidP="00527D92">
            <w:pPr>
              <w:spacing w:line="276" w:lineRule="auto"/>
              <w:rPr>
                <w:rFonts w:cstheme="minorHAnsi"/>
                <w:b/>
              </w:rPr>
            </w:pPr>
            <w:r w:rsidRPr="00086429">
              <w:rPr>
                <w:rFonts w:cstheme="minorHAnsi"/>
                <w:b/>
              </w:rPr>
              <w:t>Affiliation</w:t>
            </w:r>
          </w:p>
        </w:tc>
        <w:tc>
          <w:tcPr>
            <w:tcW w:w="2136" w:type="dxa"/>
            <w:shd w:val="clear" w:color="auto" w:fill="F2F2F2" w:themeFill="background1" w:themeFillShade="F2"/>
          </w:tcPr>
          <w:p w14:paraId="3C0B6B57" w14:textId="624EFF84" w:rsidR="006A0F88" w:rsidRPr="00086429" w:rsidRDefault="006A0F88" w:rsidP="00527D92">
            <w:pPr>
              <w:spacing w:line="276" w:lineRule="auto"/>
              <w:rPr>
                <w:rFonts w:cstheme="minorHAnsi"/>
                <w:b/>
              </w:rPr>
            </w:pPr>
            <w:r w:rsidRPr="00086429">
              <w:rPr>
                <w:rFonts w:cstheme="minorHAnsi"/>
                <w:b/>
              </w:rPr>
              <w:t>Role/Title</w:t>
            </w:r>
          </w:p>
        </w:tc>
        <w:tc>
          <w:tcPr>
            <w:tcW w:w="3666" w:type="dxa"/>
            <w:shd w:val="clear" w:color="auto" w:fill="F2F2F2" w:themeFill="background1" w:themeFillShade="F2"/>
          </w:tcPr>
          <w:p w14:paraId="1A626F04" w14:textId="5033E343" w:rsidR="006A0F88" w:rsidRPr="00086429" w:rsidRDefault="006A0F88" w:rsidP="00527D92">
            <w:pPr>
              <w:spacing w:line="276" w:lineRule="auto"/>
              <w:rPr>
                <w:rFonts w:cstheme="minorHAnsi"/>
                <w:b/>
              </w:rPr>
            </w:pPr>
            <w:r w:rsidRPr="00086429">
              <w:rPr>
                <w:rFonts w:cstheme="minorHAnsi"/>
                <w:b/>
              </w:rPr>
              <w:t>Phone and Email</w:t>
            </w:r>
          </w:p>
        </w:tc>
      </w:tr>
      <w:tr w:rsidR="00CB16D7" w:rsidRPr="00CB16D7" w14:paraId="6ED41AFB" w14:textId="77777777" w:rsidTr="000D6235">
        <w:tc>
          <w:tcPr>
            <w:tcW w:w="1820" w:type="dxa"/>
          </w:tcPr>
          <w:p w14:paraId="1B77BE96" w14:textId="77777777" w:rsidR="00CB16D7" w:rsidRPr="00FB6F7A" w:rsidRDefault="00CB16D7" w:rsidP="00B55FBE">
            <w:pPr>
              <w:spacing w:line="276" w:lineRule="auto"/>
              <w:rPr>
                <w:rFonts w:cstheme="minorHAnsi"/>
                <w:sz w:val="20"/>
                <w:szCs w:val="20"/>
                <w:lang w:val="es-ES"/>
              </w:rPr>
            </w:pPr>
            <w:proofErr w:type="spellStart"/>
            <w:r w:rsidRPr="00FB6F7A">
              <w:rPr>
                <w:rFonts w:eastAsia="Times New Roman" w:cstheme="minorHAnsi"/>
                <w:sz w:val="20"/>
                <w:szCs w:val="20"/>
                <w:lang w:val="es-ES"/>
              </w:rPr>
              <w:t>Angela</w:t>
            </w:r>
            <w:proofErr w:type="spellEnd"/>
            <w:r w:rsidRPr="00FB6F7A">
              <w:rPr>
                <w:rFonts w:eastAsia="Times New Roman" w:cstheme="minorHAnsi"/>
                <w:sz w:val="20"/>
                <w:szCs w:val="20"/>
                <w:lang w:val="es-ES"/>
              </w:rPr>
              <w:t xml:space="preserve"> </w:t>
            </w:r>
            <w:proofErr w:type="spellStart"/>
            <w:r w:rsidRPr="00FB6F7A">
              <w:rPr>
                <w:rFonts w:eastAsia="Times New Roman" w:cstheme="minorHAnsi"/>
                <w:sz w:val="20"/>
                <w:szCs w:val="20"/>
                <w:lang w:val="es-ES"/>
              </w:rPr>
              <w:t>Tilley</w:t>
            </w:r>
            <w:proofErr w:type="spellEnd"/>
          </w:p>
        </w:tc>
        <w:tc>
          <w:tcPr>
            <w:tcW w:w="1954" w:type="dxa"/>
          </w:tcPr>
          <w:p w14:paraId="5BD73251" w14:textId="77777777" w:rsidR="00CB16D7" w:rsidRPr="00FB6F7A" w:rsidRDefault="00CB16D7" w:rsidP="00527D92">
            <w:pPr>
              <w:spacing w:line="276" w:lineRule="auto"/>
              <w:rPr>
                <w:rFonts w:cstheme="minorHAnsi"/>
                <w:sz w:val="20"/>
                <w:szCs w:val="20"/>
              </w:rPr>
            </w:pPr>
            <w:r w:rsidRPr="00FB6F7A">
              <w:rPr>
                <w:rFonts w:cstheme="minorHAnsi"/>
                <w:sz w:val="20"/>
                <w:szCs w:val="20"/>
              </w:rPr>
              <w:t>Grossmont College partner</w:t>
            </w:r>
          </w:p>
        </w:tc>
        <w:tc>
          <w:tcPr>
            <w:tcW w:w="2136" w:type="dxa"/>
          </w:tcPr>
          <w:p w14:paraId="69B2459C" w14:textId="7009B472" w:rsidR="00CB16D7" w:rsidRPr="00FB6F7A" w:rsidRDefault="00CB16D7" w:rsidP="00527D92">
            <w:pPr>
              <w:spacing w:line="276" w:lineRule="auto"/>
              <w:rPr>
                <w:rFonts w:cstheme="minorHAnsi"/>
                <w:sz w:val="20"/>
                <w:szCs w:val="20"/>
              </w:rPr>
            </w:pPr>
            <w:r w:rsidRPr="00FB6F7A">
              <w:rPr>
                <w:rFonts w:eastAsia="Times New Roman" w:cstheme="minorHAnsi"/>
                <w:sz w:val="20"/>
                <w:szCs w:val="20"/>
              </w:rPr>
              <w:t>CTE Program Assistant</w:t>
            </w:r>
          </w:p>
        </w:tc>
        <w:tc>
          <w:tcPr>
            <w:tcW w:w="3666" w:type="dxa"/>
          </w:tcPr>
          <w:p w14:paraId="772558FF" w14:textId="77777777" w:rsidR="00CB16D7" w:rsidRPr="00FB6F7A" w:rsidRDefault="00CB16D7" w:rsidP="00B55FBE">
            <w:pPr>
              <w:rPr>
                <w:rFonts w:cstheme="minorHAnsi"/>
                <w:sz w:val="20"/>
                <w:szCs w:val="20"/>
              </w:rPr>
            </w:pPr>
            <w:r w:rsidRPr="00FB6F7A">
              <w:rPr>
                <w:rFonts w:cstheme="minorHAnsi"/>
                <w:sz w:val="20"/>
                <w:szCs w:val="20"/>
              </w:rPr>
              <w:t xml:space="preserve">619-644-7160, </w:t>
            </w:r>
            <w:hyperlink r:id="rId8" w:history="1">
              <w:r w:rsidRPr="00FB6F7A">
                <w:rPr>
                  <w:rStyle w:val="Hyperlink"/>
                  <w:rFonts w:eastAsia="Times New Roman" w:cstheme="minorHAnsi"/>
                  <w:color w:val="auto"/>
                  <w:sz w:val="20"/>
                  <w:szCs w:val="20"/>
                  <w:lang w:val="es-ES"/>
                </w:rPr>
                <w:t>angela.tilley@gcccd.edu</w:t>
              </w:r>
            </w:hyperlink>
            <w:r w:rsidRPr="00FB6F7A">
              <w:rPr>
                <w:rFonts w:eastAsia="Times New Roman" w:cstheme="minorHAnsi"/>
                <w:sz w:val="20"/>
                <w:szCs w:val="20"/>
                <w:lang w:val="es-ES"/>
              </w:rPr>
              <w:t xml:space="preserve"> </w:t>
            </w:r>
          </w:p>
        </w:tc>
      </w:tr>
      <w:tr w:rsidR="00CB16D7" w:rsidRPr="00CB16D7" w14:paraId="48C4440B" w14:textId="77777777" w:rsidTr="000D6235">
        <w:tc>
          <w:tcPr>
            <w:tcW w:w="1820" w:type="dxa"/>
          </w:tcPr>
          <w:p w14:paraId="5A1C020C" w14:textId="77777777" w:rsidR="00CB16D7" w:rsidRPr="00FB6F7A" w:rsidRDefault="00CB16D7" w:rsidP="002005D9">
            <w:pPr>
              <w:spacing w:line="276" w:lineRule="auto"/>
              <w:rPr>
                <w:rFonts w:cstheme="minorHAnsi"/>
                <w:sz w:val="20"/>
                <w:szCs w:val="20"/>
              </w:rPr>
            </w:pPr>
            <w:r w:rsidRPr="00FB6F7A">
              <w:rPr>
                <w:rFonts w:eastAsia="Times New Roman" w:cstheme="minorHAnsi"/>
                <w:sz w:val="20"/>
                <w:szCs w:val="20"/>
              </w:rPr>
              <w:t xml:space="preserve">Erika </w:t>
            </w:r>
            <w:proofErr w:type="spellStart"/>
            <w:r w:rsidRPr="00FB6F7A">
              <w:rPr>
                <w:rFonts w:eastAsia="Times New Roman" w:cstheme="minorHAnsi"/>
                <w:sz w:val="20"/>
                <w:szCs w:val="20"/>
              </w:rPr>
              <w:t>Arangure</w:t>
            </w:r>
            <w:proofErr w:type="spellEnd"/>
          </w:p>
        </w:tc>
        <w:tc>
          <w:tcPr>
            <w:tcW w:w="1954" w:type="dxa"/>
          </w:tcPr>
          <w:p w14:paraId="7F8771BA" w14:textId="77777777" w:rsidR="00CB16D7" w:rsidRPr="00FB6F7A" w:rsidRDefault="00CB16D7" w:rsidP="002005D9">
            <w:pPr>
              <w:spacing w:line="276" w:lineRule="auto"/>
              <w:rPr>
                <w:rFonts w:cstheme="minorHAnsi"/>
                <w:sz w:val="20"/>
                <w:szCs w:val="20"/>
              </w:rPr>
            </w:pPr>
            <w:r w:rsidRPr="00FB6F7A">
              <w:rPr>
                <w:rFonts w:cstheme="minorHAnsi"/>
                <w:sz w:val="20"/>
                <w:szCs w:val="20"/>
              </w:rPr>
              <w:t>Grossmont College partner</w:t>
            </w:r>
          </w:p>
        </w:tc>
        <w:tc>
          <w:tcPr>
            <w:tcW w:w="2136" w:type="dxa"/>
          </w:tcPr>
          <w:p w14:paraId="0A22F7F1" w14:textId="77777777" w:rsidR="00CB16D7" w:rsidRPr="00FB6F7A" w:rsidRDefault="00CB16D7" w:rsidP="00527D92">
            <w:pPr>
              <w:spacing w:line="276" w:lineRule="auto"/>
              <w:rPr>
                <w:rFonts w:cstheme="minorHAnsi"/>
                <w:sz w:val="20"/>
                <w:szCs w:val="20"/>
              </w:rPr>
            </w:pPr>
            <w:r w:rsidRPr="00FB6F7A">
              <w:rPr>
                <w:rFonts w:eastAsia="Times New Roman" w:cstheme="minorHAnsi"/>
                <w:sz w:val="20"/>
                <w:szCs w:val="20"/>
              </w:rPr>
              <w:t>CTE Program Coordinator</w:t>
            </w:r>
          </w:p>
        </w:tc>
        <w:tc>
          <w:tcPr>
            <w:tcW w:w="3666" w:type="dxa"/>
          </w:tcPr>
          <w:p w14:paraId="7A8E8654" w14:textId="1FDAF9D8" w:rsidR="00CB16D7" w:rsidRPr="00FB6F7A" w:rsidRDefault="00CB16D7" w:rsidP="00527D92">
            <w:pPr>
              <w:spacing w:line="276" w:lineRule="auto"/>
              <w:rPr>
                <w:rFonts w:cstheme="minorHAnsi"/>
                <w:sz w:val="20"/>
                <w:szCs w:val="20"/>
              </w:rPr>
            </w:pPr>
            <w:r w:rsidRPr="00FB6F7A">
              <w:rPr>
                <w:rFonts w:eastAsia="Times New Roman" w:cstheme="minorHAnsi"/>
                <w:sz w:val="20"/>
                <w:szCs w:val="20"/>
              </w:rPr>
              <w:t>619-454-1207</w:t>
            </w:r>
            <w:r w:rsidRPr="00FB6F7A">
              <w:rPr>
                <w:rFonts w:cstheme="minorHAnsi"/>
                <w:sz w:val="20"/>
                <w:szCs w:val="20"/>
              </w:rPr>
              <w:t xml:space="preserve">, </w:t>
            </w:r>
            <w:hyperlink r:id="rId9" w:history="1">
              <w:r w:rsidRPr="00FB6F7A">
                <w:rPr>
                  <w:rStyle w:val="Hyperlink"/>
                  <w:rFonts w:eastAsia="Times New Roman" w:cstheme="minorHAnsi"/>
                  <w:color w:val="auto"/>
                  <w:sz w:val="20"/>
                  <w:szCs w:val="20"/>
                </w:rPr>
                <w:t>erika.arangure@gcccd.edu</w:t>
              </w:r>
            </w:hyperlink>
            <w:r w:rsidRPr="00FB6F7A">
              <w:rPr>
                <w:rFonts w:eastAsia="Times New Roman" w:cstheme="minorHAnsi"/>
                <w:sz w:val="20"/>
                <w:szCs w:val="20"/>
              </w:rPr>
              <w:t xml:space="preserve"> </w:t>
            </w:r>
            <w:r w:rsidRPr="00FB6F7A">
              <w:rPr>
                <w:rFonts w:cstheme="minorHAnsi"/>
                <w:sz w:val="20"/>
                <w:szCs w:val="20"/>
              </w:rPr>
              <w:t xml:space="preserve"> </w:t>
            </w:r>
          </w:p>
        </w:tc>
      </w:tr>
      <w:tr w:rsidR="00CB16D7" w:rsidRPr="00E60F7A" w14:paraId="3EB07CE6" w14:textId="77777777" w:rsidTr="000D6235">
        <w:tc>
          <w:tcPr>
            <w:tcW w:w="1820" w:type="dxa"/>
          </w:tcPr>
          <w:p w14:paraId="2C7339AE" w14:textId="77777777" w:rsidR="00CB16D7" w:rsidRPr="00FB6F7A" w:rsidRDefault="00CB16D7" w:rsidP="002005D9">
            <w:pPr>
              <w:spacing w:line="276" w:lineRule="auto"/>
              <w:rPr>
                <w:rFonts w:cstheme="minorHAnsi"/>
                <w:sz w:val="20"/>
                <w:szCs w:val="20"/>
              </w:rPr>
            </w:pPr>
            <w:r w:rsidRPr="00FB6F7A">
              <w:rPr>
                <w:rFonts w:eastAsia="Times New Roman" w:cstheme="minorHAnsi"/>
                <w:sz w:val="20"/>
                <w:szCs w:val="20"/>
              </w:rPr>
              <w:t>Erin Thomas</w:t>
            </w:r>
          </w:p>
        </w:tc>
        <w:tc>
          <w:tcPr>
            <w:tcW w:w="1954" w:type="dxa"/>
          </w:tcPr>
          <w:p w14:paraId="5B78A053" w14:textId="77777777" w:rsidR="00CB16D7" w:rsidRPr="00FB6F7A" w:rsidRDefault="00CB16D7" w:rsidP="002005D9">
            <w:pPr>
              <w:spacing w:line="276" w:lineRule="auto"/>
              <w:rPr>
                <w:rFonts w:cstheme="minorHAnsi"/>
                <w:sz w:val="20"/>
                <w:szCs w:val="20"/>
              </w:rPr>
            </w:pPr>
            <w:proofErr w:type="spellStart"/>
            <w:r w:rsidRPr="00FB6F7A">
              <w:rPr>
                <w:rFonts w:cstheme="minorHAnsi"/>
                <w:sz w:val="20"/>
                <w:szCs w:val="20"/>
              </w:rPr>
              <w:t>MiraCosta</w:t>
            </w:r>
            <w:proofErr w:type="spellEnd"/>
            <w:r w:rsidRPr="00FB6F7A">
              <w:rPr>
                <w:rFonts w:cstheme="minorHAnsi"/>
                <w:sz w:val="20"/>
                <w:szCs w:val="20"/>
              </w:rPr>
              <w:t xml:space="preserve"> College partner</w:t>
            </w:r>
          </w:p>
        </w:tc>
        <w:tc>
          <w:tcPr>
            <w:tcW w:w="2136" w:type="dxa"/>
          </w:tcPr>
          <w:p w14:paraId="3DAB815F" w14:textId="6A06140A" w:rsidR="00CB16D7" w:rsidRPr="00FB6F7A" w:rsidRDefault="00CB16D7" w:rsidP="00527D92">
            <w:pPr>
              <w:spacing w:line="276" w:lineRule="auto"/>
              <w:rPr>
                <w:rFonts w:cstheme="minorHAnsi"/>
                <w:sz w:val="20"/>
                <w:szCs w:val="20"/>
                <w:highlight w:val="yellow"/>
              </w:rPr>
            </w:pPr>
            <w:r w:rsidRPr="00FB6F7A">
              <w:rPr>
                <w:rFonts w:cstheme="minorHAnsi"/>
                <w:sz w:val="20"/>
                <w:szCs w:val="20"/>
                <w:highlight w:val="yellow"/>
              </w:rPr>
              <w:t>Role/Title</w:t>
            </w:r>
          </w:p>
        </w:tc>
        <w:tc>
          <w:tcPr>
            <w:tcW w:w="3666" w:type="dxa"/>
          </w:tcPr>
          <w:p w14:paraId="778EDE98" w14:textId="3D74D04A" w:rsidR="00CB16D7" w:rsidRPr="00FB6F7A" w:rsidRDefault="00FB6F7A" w:rsidP="00B04B92">
            <w:pPr>
              <w:pStyle w:val="PlainText"/>
              <w:rPr>
                <w:rFonts w:asciiTheme="minorHAnsi" w:hAnsiTheme="minorHAnsi" w:cstheme="minorHAnsi"/>
                <w:sz w:val="20"/>
                <w:szCs w:val="20"/>
              </w:rPr>
            </w:pPr>
            <w:r w:rsidRPr="00FB6F7A">
              <w:rPr>
                <w:rFonts w:asciiTheme="minorHAnsi" w:hAnsiTheme="minorHAnsi" w:cstheme="minorHAnsi"/>
                <w:sz w:val="20"/>
                <w:szCs w:val="20"/>
              </w:rPr>
              <w:t>858-354-3163</w:t>
            </w:r>
            <w:r w:rsidR="00CB16D7" w:rsidRPr="00FB6F7A">
              <w:rPr>
                <w:rFonts w:asciiTheme="minorHAnsi" w:hAnsiTheme="minorHAnsi" w:cstheme="minorHAnsi"/>
                <w:sz w:val="20"/>
                <w:szCs w:val="20"/>
              </w:rPr>
              <w:t xml:space="preserve">, </w:t>
            </w:r>
            <w:hyperlink r:id="rId10" w:history="1">
              <w:r w:rsidR="00CB16D7" w:rsidRPr="00FB6F7A">
                <w:rPr>
                  <w:rStyle w:val="Hyperlink"/>
                  <w:rFonts w:asciiTheme="minorHAnsi" w:eastAsia="Times New Roman" w:hAnsiTheme="minorHAnsi" w:cstheme="minorHAnsi"/>
                  <w:color w:val="auto"/>
                  <w:sz w:val="20"/>
                  <w:szCs w:val="20"/>
                </w:rPr>
                <w:t>ethomas@miracosta.edu</w:t>
              </w:r>
            </w:hyperlink>
            <w:r w:rsidR="00CB16D7" w:rsidRPr="00FB6F7A">
              <w:rPr>
                <w:rFonts w:asciiTheme="minorHAnsi" w:eastAsia="Times New Roman" w:hAnsiTheme="minorHAnsi" w:cstheme="minorHAnsi"/>
                <w:sz w:val="20"/>
                <w:szCs w:val="20"/>
              </w:rPr>
              <w:t xml:space="preserve"> </w:t>
            </w:r>
          </w:p>
          <w:p w14:paraId="3EFE5931" w14:textId="77777777" w:rsidR="00CB16D7" w:rsidRPr="00FB6F7A" w:rsidRDefault="00CB16D7" w:rsidP="00527D92">
            <w:pPr>
              <w:spacing w:line="276" w:lineRule="auto"/>
              <w:rPr>
                <w:rFonts w:cstheme="minorHAnsi"/>
                <w:sz w:val="20"/>
                <w:szCs w:val="20"/>
              </w:rPr>
            </w:pPr>
          </w:p>
        </w:tc>
      </w:tr>
      <w:tr w:rsidR="00CB16D7" w:rsidRPr="00CB16D7" w14:paraId="6D331111" w14:textId="77777777" w:rsidTr="000D6235">
        <w:tc>
          <w:tcPr>
            <w:tcW w:w="1820" w:type="dxa"/>
          </w:tcPr>
          <w:p w14:paraId="13B46411" w14:textId="77777777" w:rsidR="00CB16D7" w:rsidRPr="00FB6F7A" w:rsidRDefault="00CB16D7" w:rsidP="002005D9">
            <w:pPr>
              <w:spacing w:line="276" w:lineRule="auto"/>
              <w:rPr>
                <w:rFonts w:eastAsia="Times New Roman" w:cstheme="minorHAnsi"/>
                <w:sz w:val="20"/>
                <w:szCs w:val="20"/>
                <w:lang w:val="es-ES"/>
              </w:rPr>
            </w:pPr>
            <w:r w:rsidRPr="00FB6F7A">
              <w:rPr>
                <w:rFonts w:eastAsia="Times New Roman" w:cstheme="minorHAnsi"/>
                <w:sz w:val="20"/>
                <w:szCs w:val="20"/>
              </w:rPr>
              <w:t>Genevieve Esguerra</w:t>
            </w:r>
          </w:p>
        </w:tc>
        <w:tc>
          <w:tcPr>
            <w:tcW w:w="1954" w:type="dxa"/>
          </w:tcPr>
          <w:p w14:paraId="0A6F91DB" w14:textId="77777777" w:rsidR="00CB16D7" w:rsidRPr="00FB6F7A" w:rsidRDefault="00CB16D7" w:rsidP="002005D9">
            <w:pPr>
              <w:spacing w:line="276" w:lineRule="auto"/>
              <w:rPr>
                <w:rFonts w:cstheme="minorHAnsi"/>
                <w:sz w:val="20"/>
                <w:szCs w:val="20"/>
                <w:lang w:val="es-ES"/>
              </w:rPr>
            </w:pPr>
            <w:r w:rsidRPr="00FB6F7A">
              <w:rPr>
                <w:rFonts w:cstheme="minorHAnsi"/>
                <w:sz w:val="20"/>
                <w:szCs w:val="20"/>
                <w:lang w:val="es-ES"/>
              </w:rPr>
              <w:t>San Diego Mesa</w:t>
            </w:r>
            <w:r w:rsidRPr="00FB6F7A">
              <w:rPr>
                <w:rFonts w:cstheme="minorHAnsi"/>
                <w:sz w:val="20"/>
                <w:szCs w:val="20"/>
              </w:rPr>
              <w:t xml:space="preserve"> College partner</w:t>
            </w:r>
          </w:p>
        </w:tc>
        <w:tc>
          <w:tcPr>
            <w:tcW w:w="2136" w:type="dxa"/>
          </w:tcPr>
          <w:p w14:paraId="753B4271" w14:textId="77777777" w:rsidR="00CB16D7" w:rsidRPr="00FB6F7A" w:rsidRDefault="00CB16D7" w:rsidP="00527D92">
            <w:pPr>
              <w:spacing w:line="276" w:lineRule="auto"/>
              <w:rPr>
                <w:rFonts w:eastAsia="Times New Roman" w:cstheme="minorHAnsi"/>
                <w:sz w:val="20"/>
                <w:szCs w:val="20"/>
                <w:lang w:val="es-ES"/>
              </w:rPr>
            </w:pPr>
            <w:r w:rsidRPr="00FB6F7A">
              <w:rPr>
                <w:rFonts w:eastAsia="Times New Roman" w:cstheme="minorHAnsi"/>
                <w:sz w:val="20"/>
                <w:szCs w:val="20"/>
              </w:rPr>
              <w:t>Outreach Coordinator</w:t>
            </w:r>
          </w:p>
        </w:tc>
        <w:tc>
          <w:tcPr>
            <w:tcW w:w="3666" w:type="dxa"/>
          </w:tcPr>
          <w:p w14:paraId="7D70D89E" w14:textId="04A614F7" w:rsidR="00CB16D7" w:rsidRPr="00FB6F7A" w:rsidRDefault="00CB16D7" w:rsidP="002005D9">
            <w:pPr>
              <w:spacing w:line="276" w:lineRule="auto"/>
              <w:rPr>
                <w:rFonts w:eastAsia="Times New Roman" w:cstheme="minorHAnsi"/>
                <w:sz w:val="20"/>
                <w:szCs w:val="20"/>
                <w:lang w:val="es-ES"/>
              </w:rPr>
            </w:pPr>
            <w:r w:rsidRPr="00FB6F7A">
              <w:rPr>
                <w:rFonts w:eastAsia="Times New Roman" w:cstheme="minorHAnsi"/>
                <w:sz w:val="20"/>
                <w:szCs w:val="20"/>
                <w:lang w:val="es-ES"/>
              </w:rPr>
              <w:t xml:space="preserve">619-388-2230, </w:t>
            </w:r>
            <w:hyperlink r:id="rId11" w:history="1">
              <w:r w:rsidRPr="00FB6F7A">
                <w:rPr>
                  <w:rStyle w:val="Hyperlink"/>
                  <w:rFonts w:eastAsia="Times New Roman" w:cstheme="minorHAnsi"/>
                  <w:color w:val="auto"/>
                  <w:sz w:val="20"/>
                  <w:szCs w:val="20"/>
                  <w:lang w:val="es-ES"/>
                </w:rPr>
                <w:t>gesguerr@sdccd.edu</w:t>
              </w:r>
            </w:hyperlink>
            <w:r w:rsidRPr="00FB6F7A">
              <w:rPr>
                <w:rFonts w:eastAsia="Times New Roman" w:cstheme="minorHAnsi"/>
                <w:sz w:val="20"/>
                <w:szCs w:val="20"/>
                <w:lang w:val="es-ES"/>
              </w:rPr>
              <w:t xml:space="preserve"> </w:t>
            </w:r>
          </w:p>
        </w:tc>
      </w:tr>
      <w:tr w:rsidR="00CB16D7" w:rsidRPr="00CB16D7" w14:paraId="3A7867C8" w14:textId="77777777" w:rsidTr="000D6235">
        <w:tc>
          <w:tcPr>
            <w:tcW w:w="1820" w:type="dxa"/>
          </w:tcPr>
          <w:p w14:paraId="5B22BA20" w14:textId="77777777" w:rsidR="00CB16D7" w:rsidRPr="00FB6F7A" w:rsidRDefault="00CB16D7" w:rsidP="002005D9">
            <w:pPr>
              <w:spacing w:line="276" w:lineRule="auto"/>
              <w:rPr>
                <w:rFonts w:cstheme="minorHAnsi"/>
                <w:sz w:val="20"/>
                <w:szCs w:val="20"/>
              </w:rPr>
            </w:pPr>
            <w:r w:rsidRPr="00FB6F7A">
              <w:rPr>
                <w:rFonts w:eastAsia="Times New Roman" w:cstheme="minorHAnsi"/>
                <w:sz w:val="20"/>
                <w:szCs w:val="20"/>
              </w:rPr>
              <w:t xml:space="preserve">Glyn </w:t>
            </w:r>
            <w:proofErr w:type="spellStart"/>
            <w:r w:rsidRPr="00FB6F7A">
              <w:rPr>
                <w:rFonts w:eastAsia="Times New Roman" w:cstheme="minorHAnsi"/>
                <w:sz w:val="20"/>
                <w:szCs w:val="20"/>
              </w:rPr>
              <w:t>Bongolan</w:t>
            </w:r>
            <w:proofErr w:type="spellEnd"/>
            <w:r w:rsidRPr="00FB6F7A">
              <w:rPr>
                <w:rFonts w:eastAsia="Times New Roman" w:cstheme="minorHAnsi"/>
                <w:sz w:val="20"/>
                <w:szCs w:val="20"/>
              </w:rPr>
              <w:t xml:space="preserve"> </w:t>
            </w:r>
          </w:p>
        </w:tc>
        <w:tc>
          <w:tcPr>
            <w:tcW w:w="1954" w:type="dxa"/>
          </w:tcPr>
          <w:p w14:paraId="5E4B4EB1" w14:textId="77777777" w:rsidR="00CB16D7" w:rsidRPr="00FB6F7A" w:rsidRDefault="00CB16D7" w:rsidP="00527D92">
            <w:pPr>
              <w:spacing w:line="276" w:lineRule="auto"/>
              <w:rPr>
                <w:rFonts w:cstheme="minorHAnsi"/>
                <w:sz w:val="20"/>
                <w:szCs w:val="20"/>
              </w:rPr>
            </w:pPr>
            <w:r w:rsidRPr="00FB6F7A">
              <w:rPr>
                <w:rFonts w:cstheme="minorHAnsi"/>
                <w:sz w:val="20"/>
                <w:szCs w:val="20"/>
              </w:rPr>
              <w:t>Palomar College partner</w:t>
            </w:r>
          </w:p>
        </w:tc>
        <w:tc>
          <w:tcPr>
            <w:tcW w:w="2136" w:type="dxa"/>
          </w:tcPr>
          <w:p w14:paraId="0A16B9D1" w14:textId="77777777" w:rsidR="00CB16D7" w:rsidRPr="00FB6F7A" w:rsidRDefault="00CB16D7" w:rsidP="00527D92">
            <w:pPr>
              <w:spacing w:line="276" w:lineRule="auto"/>
              <w:rPr>
                <w:rFonts w:cstheme="minorHAnsi"/>
                <w:sz w:val="20"/>
                <w:szCs w:val="20"/>
              </w:rPr>
            </w:pPr>
            <w:r w:rsidRPr="00FB6F7A">
              <w:rPr>
                <w:rFonts w:eastAsia="Times New Roman" w:cstheme="minorHAnsi"/>
                <w:sz w:val="20"/>
                <w:szCs w:val="20"/>
              </w:rPr>
              <w:t xml:space="preserve">General/STEM Counselor </w:t>
            </w:r>
          </w:p>
        </w:tc>
        <w:tc>
          <w:tcPr>
            <w:tcW w:w="3666" w:type="dxa"/>
          </w:tcPr>
          <w:p w14:paraId="24E32E6A" w14:textId="77777777" w:rsidR="00CB16D7" w:rsidRPr="00FB6F7A" w:rsidRDefault="00CB16D7" w:rsidP="00527D92">
            <w:pPr>
              <w:spacing w:line="276" w:lineRule="auto"/>
              <w:rPr>
                <w:rFonts w:cstheme="minorHAnsi"/>
                <w:sz w:val="20"/>
                <w:szCs w:val="20"/>
              </w:rPr>
            </w:pPr>
            <w:r w:rsidRPr="00FB6F7A">
              <w:rPr>
                <w:rFonts w:cstheme="minorHAnsi"/>
                <w:sz w:val="20"/>
                <w:szCs w:val="20"/>
                <w:highlight w:val="yellow"/>
              </w:rPr>
              <w:t>#</w:t>
            </w:r>
            <w:r w:rsidRPr="00FB6F7A">
              <w:rPr>
                <w:rFonts w:cstheme="minorHAnsi"/>
                <w:sz w:val="20"/>
                <w:szCs w:val="20"/>
              </w:rPr>
              <w:t xml:space="preserve">, </w:t>
            </w:r>
            <w:hyperlink r:id="rId12" w:history="1">
              <w:r w:rsidRPr="00FB6F7A">
                <w:rPr>
                  <w:rStyle w:val="Hyperlink"/>
                  <w:rFonts w:eastAsia="Times New Roman" w:cstheme="minorHAnsi"/>
                  <w:color w:val="auto"/>
                  <w:sz w:val="20"/>
                  <w:szCs w:val="20"/>
                </w:rPr>
                <w:t>gbongolan@palomar.edu</w:t>
              </w:r>
            </w:hyperlink>
            <w:r w:rsidRPr="00FB6F7A">
              <w:rPr>
                <w:rFonts w:eastAsia="Times New Roman" w:cstheme="minorHAnsi"/>
                <w:sz w:val="20"/>
                <w:szCs w:val="20"/>
              </w:rPr>
              <w:t xml:space="preserve"> </w:t>
            </w:r>
            <w:r w:rsidRPr="00FB6F7A">
              <w:rPr>
                <w:rFonts w:cstheme="minorHAnsi"/>
                <w:sz w:val="20"/>
                <w:szCs w:val="20"/>
              </w:rPr>
              <w:t xml:space="preserve"> </w:t>
            </w:r>
          </w:p>
        </w:tc>
      </w:tr>
      <w:tr w:rsidR="00CB16D7" w:rsidRPr="00CB16D7" w14:paraId="64053376" w14:textId="77777777" w:rsidTr="000D6235">
        <w:tc>
          <w:tcPr>
            <w:tcW w:w="1820" w:type="dxa"/>
          </w:tcPr>
          <w:p w14:paraId="3832443D" w14:textId="77777777" w:rsidR="00CB16D7" w:rsidRPr="00FB6F7A" w:rsidRDefault="00CB16D7" w:rsidP="00527D92">
            <w:pPr>
              <w:spacing w:line="276" w:lineRule="auto"/>
              <w:rPr>
                <w:rFonts w:eastAsia="Times New Roman" w:cstheme="minorHAnsi"/>
                <w:sz w:val="20"/>
                <w:szCs w:val="20"/>
              </w:rPr>
            </w:pPr>
            <w:r w:rsidRPr="00FB6F7A">
              <w:rPr>
                <w:rFonts w:cstheme="minorHAnsi"/>
                <w:sz w:val="20"/>
                <w:szCs w:val="20"/>
              </w:rPr>
              <w:t>Heather Cavazos</w:t>
            </w:r>
          </w:p>
        </w:tc>
        <w:tc>
          <w:tcPr>
            <w:tcW w:w="1954" w:type="dxa"/>
          </w:tcPr>
          <w:p w14:paraId="7B70B72A" w14:textId="77777777" w:rsidR="00CB16D7" w:rsidRPr="00FB6F7A" w:rsidRDefault="00CB16D7" w:rsidP="00527D92">
            <w:pPr>
              <w:spacing w:line="276" w:lineRule="auto"/>
              <w:rPr>
                <w:rFonts w:cstheme="minorHAnsi"/>
                <w:sz w:val="20"/>
                <w:szCs w:val="20"/>
              </w:rPr>
            </w:pPr>
            <w:r w:rsidRPr="00FB6F7A">
              <w:rPr>
                <w:rFonts w:cstheme="minorHAnsi"/>
                <w:sz w:val="20"/>
                <w:szCs w:val="20"/>
              </w:rPr>
              <w:t>K-14 support staff</w:t>
            </w:r>
          </w:p>
        </w:tc>
        <w:tc>
          <w:tcPr>
            <w:tcW w:w="2136" w:type="dxa"/>
          </w:tcPr>
          <w:p w14:paraId="2E2FD2C0" w14:textId="77777777" w:rsidR="00CB16D7" w:rsidRPr="00FB6F7A" w:rsidRDefault="00CB16D7" w:rsidP="00527D92">
            <w:pPr>
              <w:spacing w:line="276" w:lineRule="auto"/>
              <w:rPr>
                <w:rFonts w:eastAsia="Times New Roman" w:cstheme="minorHAnsi"/>
                <w:sz w:val="20"/>
                <w:szCs w:val="20"/>
              </w:rPr>
            </w:pPr>
            <w:r w:rsidRPr="00FB6F7A">
              <w:rPr>
                <w:rFonts w:eastAsia="Times New Roman" w:cstheme="minorHAnsi"/>
                <w:sz w:val="20"/>
                <w:szCs w:val="20"/>
              </w:rPr>
              <w:t>Industry Connections Coordinator (CTE Regional Pathways/GC)</w:t>
            </w:r>
          </w:p>
        </w:tc>
        <w:tc>
          <w:tcPr>
            <w:tcW w:w="3666" w:type="dxa"/>
          </w:tcPr>
          <w:p w14:paraId="7BB4D967" w14:textId="77777777" w:rsidR="00CB16D7" w:rsidRPr="00FB6F7A" w:rsidRDefault="00CB16D7" w:rsidP="00527D92">
            <w:pPr>
              <w:spacing w:line="276" w:lineRule="auto"/>
              <w:rPr>
                <w:rFonts w:cstheme="minorHAnsi"/>
                <w:sz w:val="20"/>
                <w:szCs w:val="20"/>
              </w:rPr>
            </w:pPr>
            <w:r w:rsidRPr="00FB6F7A">
              <w:rPr>
                <w:rFonts w:cstheme="minorHAnsi"/>
                <w:sz w:val="20"/>
                <w:szCs w:val="20"/>
              </w:rPr>
              <w:t xml:space="preserve">619-644-7868, </w:t>
            </w:r>
            <w:hyperlink r:id="rId13" w:history="1">
              <w:r w:rsidRPr="00FB6F7A">
                <w:rPr>
                  <w:rStyle w:val="Hyperlink"/>
                  <w:rFonts w:cstheme="minorHAnsi"/>
                  <w:color w:val="auto"/>
                  <w:sz w:val="20"/>
                  <w:szCs w:val="20"/>
                </w:rPr>
                <w:t>heather.cavazos@gcccd.edu</w:t>
              </w:r>
            </w:hyperlink>
            <w:r w:rsidRPr="00FB6F7A">
              <w:rPr>
                <w:rFonts w:cstheme="minorHAnsi"/>
                <w:sz w:val="20"/>
                <w:szCs w:val="20"/>
              </w:rPr>
              <w:t xml:space="preserve"> </w:t>
            </w:r>
          </w:p>
        </w:tc>
      </w:tr>
      <w:tr w:rsidR="00CB16D7" w:rsidRPr="00CB16D7" w14:paraId="143966A2" w14:textId="77777777" w:rsidTr="000D6235">
        <w:tc>
          <w:tcPr>
            <w:tcW w:w="1820" w:type="dxa"/>
          </w:tcPr>
          <w:p w14:paraId="3694170D" w14:textId="77777777" w:rsidR="00CB16D7" w:rsidRPr="00FB6F7A" w:rsidRDefault="00CB16D7" w:rsidP="00527D92">
            <w:pPr>
              <w:spacing w:line="276" w:lineRule="auto"/>
              <w:rPr>
                <w:rFonts w:cstheme="minorHAnsi"/>
                <w:sz w:val="20"/>
                <w:szCs w:val="20"/>
              </w:rPr>
            </w:pPr>
            <w:r w:rsidRPr="00FB6F7A">
              <w:rPr>
                <w:rFonts w:eastAsia="Times New Roman" w:cstheme="minorHAnsi"/>
                <w:sz w:val="20"/>
                <w:szCs w:val="20"/>
              </w:rPr>
              <w:t>Kate Miller</w:t>
            </w:r>
          </w:p>
        </w:tc>
        <w:tc>
          <w:tcPr>
            <w:tcW w:w="1954" w:type="dxa"/>
          </w:tcPr>
          <w:p w14:paraId="6A4517C0" w14:textId="77777777" w:rsidR="00CB16D7" w:rsidRPr="00FB6F7A" w:rsidRDefault="00CB16D7" w:rsidP="00527D92">
            <w:pPr>
              <w:spacing w:line="276" w:lineRule="auto"/>
              <w:rPr>
                <w:rFonts w:cstheme="minorHAnsi"/>
                <w:sz w:val="20"/>
                <w:szCs w:val="20"/>
              </w:rPr>
            </w:pPr>
            <w:r w:rsidRPr="00FB6F7A">
              <w:rPr>
                <w:rFonts w:cstheme="minorHAnsi"/>
                <w:sz w:val="20"/>
                <w:szCs w:val="20"/>
              </w:rPr>
              <w:t>Cuyamaca College partner</w:t>
            </w:r>
          </w:p>
        </w:tc>
        <w:tc>
          <w:tcPr>
            <w:tcW w:w="2136" w:type="dxa"/>
          </w:tcPr>
          <w:p w14:paraId="77AD0C45" w14:textId="77777777" w:rsidR="00CB16D7" w:rsidRPr="00FB6F7A" w:rsidRDefault="00CB16D7" w:rsidP="00CB16D7">
            <w:pPr>
              <w:spacing w:line="276" w:lineRule="auto"/>
              <w:rPr>
                <w:rFonts w:cstheme="minorHAnsi"/>
                <w:sz w:val="20"/>
                <w:szCs w:val="20"/>
              </w:rPr>
            </w:pPr>
            <w:r w:rsidRPr="00FB6F7A">
              <w:rPr>
                <w:rFonts w:eastAsia="Times New Roman" w:cstheme="minorHAnsi"/>
                <w:sz w:val="20"/>
                <w:szCs w:val="20"/>
              </w:rPr>
              <w:t xml:space="preserve">CTE Support Specialist </w:t>
            </w:r>
          </w:p>
        </w:tc>
        <w:tc>
          <w:tcPr>
            <w:tcW w:w="3666" w:type="dxa"/>
          </w:tcPr>
          <w:p w14:paraId="44BCA602" w14:textId="77777777" w:rsidR="00CB16D7" w:rsidRPr="00FB6F7A" w:rsidRDefault="00CB16D7" w:rsidP="00527D92">
            <w:pPr>
              <w:spacing w:line="276" w:lineRule="auto"/>
              <w:rPr>
                <w:rFonts w:cstheme="minorHAnsi"/>
                <w:sz w:val="20"/>
                <w:szCs w:val="20"/>
              </w:rPr>
            </w:pPr>
            <w:r w:rsidRPr="00FB6F7A">
              <w:rPr>
                <w:rFonts w:cstheme="minorHAnsi"/>
                <w:sz w:val="20"/>
                <w:szCs w:val="20"/>
              </w:rPr>
              <w:t xml:space="preserve">619-660-4695, </w:t>
            </w:r>
            <w:hyperlink r:id="rId14" w:history="1">
              <w:r w:rsidRPr="00FB6F7A">
                <w:rPr>
                  <w:rStyle w:val="Hyperlink"/>
                  <w:rFonts w:cstheme="minorHAnsi"/>
                  <w:color w:val="auto"/>
                  <w:sz w:val="20"/>
                  <w:szCs w:val="20"/>
                </w:rPr>
                <w:t>Kate.Miller@gcccd.edu</w:t>
              </w:r>
            </w:hyperlink>
            <w:r w:rsidRPr="00FB6F7A">
              <w:rPr>
                <w:rFonts w:cstheme="minorHAnsi"/>
                <w:sz w:val="20"/>
                <w:szCs w:val="20"/>
              </w:rPr>
              <w:t xml:space="preserve"> </w:t>
            </w:r>
          </w:p>
        </w:tc>
      </w:tr>
      <w:tr w:rsidR="00CB16D7" w:rsidRPr="00CB16D7" w14:paraId="05B2EDE2" w14:textId="77777777" w:rsidTr="000D6235">
        <w:tc>
          <w:tcPr>
            <w:tcW w:w="1820" w:type="dxa"/>
          </w:tcPr>
          <w:p w14:paraId="79230866" w14:textId="77777777" w:rsidR="00CB16D7" w:rsidRPr="00FB6F7A" w:rsidRDefault="00CB16D7" w:rsidP="00527D92">
            <w:pPr>
              <w:spacing w:line="276" w:lineRule="auto"/>
              <w:rPr>
                <w:rFonts w:cstheme="minorHAnsi"/>
                <w:sz w:val="20"/>
                <w:szCs w:val="20"/>
              </w:rPr>
            </w:pPr>
            <w:r w:rsidRPr="00FB6F7A">
              <w:rPr>
                <w:rFonts w:eastAsia="Times New Roman" w:cstheme="minorHAnsi"/>
                <w:sz w:val="20"/>
                <w:szCs w:val="20"/>
              </w:rPr>
              <w:t>Leroy Brady</w:t>
            </w:r>
          </w:p>
        </w:tc>
        <w:tc>
          <w:tcPr>
            <w:tcW w:w="1954" w:type="dxa"/>
          </w:tcPr>
          <w:p w14:paraId="5006300F" w14:textId="77777777" w:rsidR="00CB16D7" w:rsidRPr="00FB6F7A" w:rsidRDefault="00CB16D7" w:rsidP="00527D92">
            <w:pPr>
              <w:spacing w:line="276" w:lineRule="auto"/>
              <w:rPr>
                <w:rFonts w:cstheme="minorHAnsi"/>
                <w:sz w:val="20"/>
                <w:szCs w:val="20"/>
              </w:rPr>
            </w:pPr>
            <w:r w:rsidRPr="00FB6F7A">
              <w:rPr>
                <w:rFonts w:cstheme="minorHAnsi"/>
                <w:sz w:val="20"/>
                <w:szCs w:val="20"/>
              </w:rPr>
              <w:t>Key talent partner</w:t>
            </w:r>
          </w:p>
        </w:tc>
        <w:tc>
          <w:tcPr>
            <w:tcW w:w="2136" w:type="dxa"/>
          </w:tcPr>
          <w:p w14:paraId="186E84CC" w14:textId="77777777" w:rsidR="00CB16D7" w:rsidRPr="00FB6F7A" w:rsidRDefault="00CB16D7" w:rsidP="002005D9">
            <w:pPr>
              <w:spacing w:line="276" w:lineRule="auto"/>
              <w:rPr>
                <w:rFonts w:cstheme="minorHAnsi"/>
                <w:sz w:val="20"/>
                <w:szCs w:val="20"/>
              </w:rPr>
            </w:pPr>
            <w:r w:rsidRPr="00FB6F7A">
              <w:rPr>
                <w:rFonts w:eastAsia="Times New Roman" w:cstheme="minorHAnsi"/>
                <w:sz w:val="20"/>
                <w:szCs w:val="20"/>
              </w:rPr>
              <w:t xml:space="preserve">ICT Deputy Sector Navigator </w:t>
            </w:r>
          </w:p>
        </w:tc>
        <w:tc>
          <w:tcPr>
            <w:tcW w:w="3666" w:type="dxa"/>
          </w:tcPr>
          <w:p w14:paraId="62E93550" w14:textId="77777777" w:rsidR="00CB16D7" w:rsidRPr="00FB6F7A" w:rsidRDefault="00CB16D7" w:rsidP="00B04B92">
            <w:pPr>
              <w:rPr>
                <w:rFonts w:eastAsia="Times New Roman" w:cstheme="minorHAnsi"/>
                <w:sz w:val="20"/>
                <w:szCs w:val="20"/>
              </w:rPr>
            </w:pPr>
            <w:r w:rsidRPr="00FB6F7A">
              <w:rPr>
                <w:rFonts w:eastAsia="Times New Roman" w:cstheme="minorHAnsi"/>
                <w:sz w:val="20"/>
                <w:szCs w:val="20"/>
              </w:rPr>
              <w:t xml:space="preserve">619-388-3999, </w:t>
            </w:r>
            <w:hyperlink r:id="rId15" w:history="1">
              <w:r w:rsidRPr="00FB6F7A">
                <w:rPr>
                  <w:rStyle w:val="Hyperlink"/>
                  <w:rFonts w:eastAsia="Times New Roman" w:cstheme="minorHAnsi"/>
                  <w:color w:val="auto"/>
                  <w:sz w:val="20"/>
                  <w:szCs w:val="20"/>
                </w:rPr>
                <w:t>lbrady@sdccd.edu</w:t>
              </w:r>
            </w:hyperlink>
          </w:p>
          <w:p w14:paraId="27AF288A" w14:textId="77777777" w:rsidR="00CB16D7" w:rsidRPr="00FB6F7A" w:rsidRDefault="00CB16D7" w:rsidP="00527D92">
            <w:pPr>
              <w:spacing w:line="276" w:lineRule="auto"/>
              <w:rPr>
                <w:rFonts w:cstheme="minorHAnsi"/>
                <w:sz w:val="20"/>
                <w:szCs w:val="20"/>
              </w:rPr>
            </w:pPr>
          </w:p>
        </w:tc>
      </w:tr>
      <w:tr w:rsidR="00CB16D7" w:rsidRPr="00CB16D7" w14:paraId="0A59B019" w14:textId="77777777" w:rsidTr="000D6235">
        <w:tc>
          <w:tcPr>
            <w:tcW w:w="1820" w:type="dxa"/>
          </w:tcPr>
          <w:p w14:paraId="3C5CAFF9" w14:textId="77777777" w:rsidR="00CB16D7" w:rsidRPr="00FB6F7A" w:rsidRDefault="00CB16D7" w:rsidP="002005D9">
            <w:pPr>
              <w:spacing w:line="276" w:lineRule="auto"/>
              <w:rPr>
                <w:rFonts w:eastAsia="Times New Roman" w:cstheme="minorHAnsi"/>
                <w:sz w:val="20"/>
                <w:szCs w:val="20"/>
              </w:rPr>
            </w:pPr>
            <w:r w:rsidRPr="00FB6F7A">
              <w:rPr>
                <w:rFonts w:eastAsia="Times New Roman" w:cstheme="minorHAnsi"/>
                <w:sz w:val="20"/>
                <w:szCs w:val="20"/>
              </w:rPr>
              <w:t xml:space="preserve">Lorie Howell </w:t>
            </w:r>
          </w:p>
        </w:tc>
        <w:tc>
          <w:tcPr>
            <w:tcW w:w="1954" w:type="dxa"/>
          </w:tcPr>
          <w:p w14:paraId="4AD7B820" w14:textId="77777777" w:rsidR="00CB16D7" w:rsidRPr="00FB6F7A" w:rsidRDefault="00CB16D7" w:rsidP="002005D9">
            <w:pPr>
              <w:spacing w:line="276" w:lineRule="auto"/>
              <w:rPr>
                <w:rFonts w:cstheme="minorHAnsi"/>
                <w:sz w:val="20"/>
                <w:szCs w:val="20"/>
              </w:rPr>
            </w:pPr>
            <w:r w:rsidRPr="00FB6F7A">
              <w:rPr>
                <w:rFonts w:cstheme="minorHAnsi"/>
                <w:sz w:val="20"/>
                <w:szCs w:val="20"/>
              </w:rPr>
              <w:t>San Diego Continuing Ed partner</w:t>
            </w:r>
          </w:p>
        </w:tc>
        <w:tc>
          <w:tcPr>
            <w:tcW w:w="2136" w:type="dxa"/>
          </w:tcPr>
          <w:p w14:paraId="50BF8734" w14:textId="77777777" w:rsidR="00CB16D7" w:rsidRPr="00FB6F7A" w:rsidRDefault="00CB16D7" w:rsidP="00527D92">
            <w:pPr>
              <w:spacing w:line="276" w:lineRule="auto"/>
              <w:rPr>
                <w:rFonts w:eastAsia="Times New Roman" w:cstheme="minorHAnsi"/>
                <w:sz w:val="20"/>
                <w:szCs w:val="20"/>
              </w:rPr>
            </w:pPr>
            <w:r w:rsidRPr="00FB6F7A">
              <w:rPr>
                <w:rFonts w:eastAsia="Times New Roman" w:cstheme="minorHAnsi"/>
                <w:sz w:val="20"/>
                <w:szCs w:val="20"/>
              </w:rPr>
              <w:t>Dean GED/HS Diploma/Basic Skills</w:t>
            </w:r>
          </w:p>
        </w:tc>
        <w:tc>
          <w:tcPr>
            <w:tcW w:w="3666" w:type="dxa"/>
          </w:tcPr>
          <w:p w14:paraId="5EB2BF17" w14:textId="68678364" w:rsidR="00CB16D7" w:rsidRPr="00FB6F7A" w:rsidRDefault="00FB6F7A" w:rsidP="002005D9">
            <w:pPr>
              <w:spacing w:line="276" w:lineRule="auto"/>
              <w:rPr>
                <w:rFonts w:eastAsia="Times New Roman" w:cstheme="minorHAnsi"/>
                <w:sz w:val="20"/>
                <w:szCs w:val="20"/>
              </w:rPr>
            </w:pPr>
            <w:r w:rsidRPr="00FB6F7A">
              <w:rPr>
                <w:rFonts w:cstheme="minorHAnsi"/>
                <w:color w:val="081422"/>
                <w:sz w:val="20"/>
                <w:szCs w:val="20"/>
              </w:rPr>
              <w:t>619-388-1873</w:t>
            </w:r>
            <w:r w:rsidR="00CB16D7" w:rsidRPr="00FB6F7A">
              <w:rPr>
                <w:rFonts w:eastAsia="Times New Roman" w:cstheme="minorHAnsi"/>
                <w:sz w:val="20"/>
                <w:szCs w:val="20"/>
              </w:rPr>
              <w:t xml:space="preserve">, </w:t>
            </w:r>
            <w:hyperlink r:id="rId16" w:history="1">
              <w:r w:rsidR="00CB16D7" w:rsidRPr="00FB6F7A">
                <w:rPr>
                  <w:rStyle w:val="Hyperlink"/>
                  <w:rFonts w:eastAsia="Times New Roman" w:cstheme="minorHAnsi"/>
                  <w:color w:val="auto"/>
                  <w:sz w:val="20"/>
                  <w:szCs w:val="20"/>
                </w:rPr>
                <w:t>lhowell@sdccd.edu</w:t>
              </w:r>
            </w:hyperlink>
            <w:r w:rsidR="00CB16D7" w:rsidRPr="00FB6F7A">
              <w:rPr>
                <w:rFonts w:eastAsia="Times New Roman" w:cstheme="minorHAnsi"/>
                <w:sz w:val="20"/>
                <w:szCs w:val="20"/>
              </w:rPr>
              <w:t xml:space="preserve"> </w:t>
            </w:r>
          </w:p>
        </w:tc>
      </w:tr>
      <w:tr w:rsidR="00CB16D7" w:rsidRPr="00CB16D7" w14:paraId="2EE0D17C" w14:textId="77777777" w:rsidTr="000D6235">
        <w:tc>
          <w:tcPr>
            <w:tcW w:w="1820" w:type="dxa"/>
          </w:tcPr>
          <w:p w14:paraId="2DC56149" w14:textId="77777777" w:rsidR="00CB16D7" w:rsidRPr="00FB6F7A" w:rsidRDefault="00CB16D7" w:rsidP="00B04B92">
            <w:pPr>
              <w:rPr>
                <w:rFonts w:cstheme="minorHAnsi"/>
                <w:sz w:val="20"/>
                <w:szCs w:val="20"/>
              </w:rPr>
            </w:pPr>
            <w:r w:rsidRPr="00FB6F7A">
              <w:rPr>
                <w:rFonts w:eastAsia="Times New Roman" w:cstheme="minorHAnsi"/>
                <w:sz w:val="20"/>
                <w:szCs w:val="20"/>
              </w:rPr>
              <w:t>Monica Rosas</w:t>
            </w:r>
          </w:p>
          <w:p w14:paraId="0831FBD3" w14:textId="77777777" w:rsidR="00CB16D7" w:rsidRPr="00FB6F7A" w:rsidRDefault="00CB16D7" w:rsidP="00527D92">
            <w:pPr>
              <w:spacing w:line="276" w:lineRule="auto"/>
              <w:rPr>
                <w:rFonts w:eastAsia="Times New Roman" w:cstheme="minorHAnsi"/>
                <w:sz w:val="20"/>
                <w:szCs w:val="20"/>
              </w:rPr>
            </w:pPr>
          </w:p>
        </w:tc>
        <w:tc>
          <w:tcPr>
            <w:tcW w:w="1954" w:type="dxa"/>
          </w:tcPr>
          <w:p w14:paraId="00967A04" w14:textId="77777777" w:rsidR="00CB16D7" w:rsidRPr="00FB6F7A" w:rsidRDefault="00CB16D7" w:rsidP="00527D92">
            <w:pPr>
              <w:spacing w:line="276" w:lineRule="auto"/>
              <w:rPr>
                <w:rFonts w:cstheme="minorHAnsi"/>
                <w:sz w:val="20"/>
                <w:szCs w:val="20"/>
              </w:rPr>
            </w:pPr>
            <w:r w:rsidRPr="00FB6F7A">
              <w:rPr>
                <w:rFonts w:cstheme="minorHAnsi"/>
                <w:sz w:val="20"/>
                <w:szCs w:val="20"/>
              </w:rPr>
              <w:t>K-14 support staff</w:t>
            </w:r>
          </w:p>
        </w:tc>
        <w:tc>
          <w:tcPr>
            <w:tcW w:w="2136" w:type="dxa"/>
          </w:tcPr>
          <w:p w14:paraId="27D38CF3" w14:textId="77777777" w:rsidR="00CB16D7" w:rsidRPr="00FB6F7A" w:rsidRDefault="00CB16D7" w:rsidP="00527D92">
            <w:pPr>
              <w:spacing w:line="276" w:lineRule="auto"/>
              <w:rPr>
                <w:rFonts w:eastAsia="Times New Roman" w:cstheme="minorHAnsi"/>
                <w:sz w:val="20"/>
                <w:szCs w:val="20"/>
              </w:rPr>
            </w:pPr>
            <w:r w:rsidRPr="00FB6F7A">
              <w:rPr>
                <w:rFonts w:eastAsia="Times New Roman" w:cstheme="minorHAnsi"/>
                <w:sz w:val="20"/>
                <w:szCs w:val="20"/>
              </w:rPr>
              <w:t>Industry Connections Specialist (CTE Regional Pathways/GC)</w:t>
            </w:r>
          </w:p>
        </w:tc>
        <w:tc>
          <w:tcPr>
            <w:tcW w:w="3666" w:type="dxa"/>
          </w:tcPr>
          <w:p w14:paraId="79D3012B" w14:textId="77777777" w:rsidR="00CB16D7" w:rsidRPr="00FB6F7A" w:rsidRDefault="00CB16D7" w:rsidP="00527D92">
            <w:pPr>
              <w:spacing w:line="276" w:lineRule="auto"/>
              <w:rPr>
                <w:rFonts w:cstheme="minorHAnsi"/>
                <w:sz w:val="20"/>
                <w:szCs w:val="20"/>
              </w:rPr>
            </w:pPr>
            <w:r w:rsidRPr="00FB6F7A">
              <w:rPr>
                <w:rFonts w:cstheme="minorHAnsi"/>
                <w:sz w:val="20"/>
                <w:szCs w:val="20"/>
              </w:rPr>
              <w:t xml:space="preserve">619-644-7197, </w:t>
            </w:r>
            <w:hyperlink r:id="rId17" w:history="1">
              <w:r w:rsidRPr="00FB6F7A">
                <w:rPr>
                  <w:rStyle w:val="Hyperlink"/>
                  <w:rFonts w:cstheme="minorHAnsi"/>
                  <w:color w:val="auto"/>
                  <w:sz w:val="20"/>
                  <w:szCs w:val="20"/>
                </w:rPr>
                <w:t>monica.rosas@gcccd.edu</w:t>
              </w:r>
            </w:hyperlink>
            <w:r w:rsidRPr="00FB6F7A">
              <w:rPr>
                <w:rFonts w:cstheme="minorHAnsi"/>
                <w:sz w:val="20"/>
                <w:szCs w:val="20"/>
              </w:rPr>
              <w:t xml:space="preserve"> </w:t>
            </w:r>
          </w:p>
        </w:tc>
      </w:tr>
      <w:tr w:rsidR="00CB16D7" w:rsidRPr="00CB16D7" w14:paraId="7A862CC3" w14:textId="77777777" w:rsidTr="000D6235">
        <w:tc>
          <w:tcPr>
            <w:tcW w:w="1820" w:type="dxa"/>
          </w:tcPr>
          <w:p w14:paraId="01D151B3" w14:textId="77777777" w:rsidR="00CB16D7" w:rsidRPr="00FB6F7A" w:rsidRDefault="00CB16D7" w:rsidP="00B04B92">
            <w:pPr>
              <w:rPr>
                <w:rFonts w:eastAsia="Times New Roman" w:cstheme="minorHAnsi"/>
                <w:sz w:val="20"/>
                <w:szCs w:val="20"/>
                <w:lang w:val="fr-FR"/>
              </w:rPr>
            </w:pPr>
            <w:r w:rsidRPr="00FB6F7A">
              <w:rPr>
                <w:rFonts w:eastAsia="Times New Roman" w:cstheme="minorHAnsi"/>
                <w:sz w:val="20"/>
                <w:szCs w:val="20"/>
                <w:lang w:val="fr-FR"/>
              </w:rPr>
              <w:t>Roxanne</w:t>
            </w:r>
            <w:r w:rsidRPr="00FB6F7A">
              <w:rPr>
                <w:rFonts w:eastAsia="Times New Roman" w:cstheme="minorHAnsi"/>
                <w:sz w:val="20"/>
                <w:szCs w:val="20"/>
              </w:rPr>
              <w:t xml:space="preserve"> Nunez</w:t>
            </w:r>
          </w:p>
          <w:p w14:paraId="5637F6B9" w14:textId="77777777" w:rsidR="00CB16D7" w:rsidRPr="00FB6F7A" w:rsidRDefault="00CB16D7" w:rsidP="00527D92">
            <w:pPr>
              <w:spacing w:line="276" w:lineRule="auto"/>
              <w:rPr>
                <w:rFonts w:eastAsia="Times New Roman" w:cstheme="minorHAnsi"/>
                <w:sz w:val="20"/>
                <w:szCs w:val="20"/>
              </w:rPr>
            </w:pPr>
          </w:p>
        </w:tc>
        <w:tc>
          <w:tcPr>
            <w:tcW w:w="1954" w:type="dxa"/>
          </w:tcPr>
          <w:p w14:paraId="3C0107FA" w14:textId="77777777" w:rsidR="00CB16D7" w:rsidRPr="00FB6F7A" w:rsidRDefault="00CB16D7" w:rsidP="00527D92">
            <w:pPr>
              <w:spacing w:line="276" w:lineRule="auto"/>
              <w:rPr>
                <w:rFonts w:cstheme="minorHAnsi"/>
                <w:sz w:val="20"/>
                <w:szCs w:val="20"/>
              </w:rPr>
            </w:pPr>
            <w:r w:rsidRPr="00FB6F7A">
              <w:rPr>
                <w:rFonts w:cstheme="minorHAnsi"/>
                <w:sz w:val="20"/>
                <w:szCs w:val="20"/>
              </w:rPr>
              <w:t>Imperial Valley College partner</w:t>
            </w:r>
          </w:p>
        </w:tc>
        <w:tc>
          <w:tcPr>
            <w:tcW w:w="2136" w:type="dxa"/>
          </w:tcPr>
          <w:p w14:paraId="0E9BDA77" w14:textId="77777777" w:rsidR="00CB16D7" w:rsidRPr="00FB6F7A" w:rsidRDefault="00CB16D7" w:rsidP="00CB16D7">
            <w:pPr>
              <w:spacing w:line="276" w:lineRule="auto"/>
              <w:rPr>
                <w:rFonts w:eastAsia="Times New Roman" w:cstheme="minorHAnsi"/>
                <w:sz w:val="20"/>
                <w:szCs w:val="20"/>
              </w:rPr>
            </w:pPr>
            <w:r w:rsidRPr="00FB6F7A">
              <w:rPr>
                <w:rFonts w:eastAsia="Times New Roman" w:cstheme="minorHAnsi"/>
                <w:sz w:val="20"/>
                <w:szCs w:val="20"/>
                <w:lang w:val="fr-FR"/>
              </w:rPr>
              <w:t>CTE</w:t>
            </w:r>
            <w:r w:rsidRPr="00FB6F7A">
              <w:rPr>
                <w:rFonts w:eastAsia="Times New Roman" w:cstheme="minorHAnsi"/>
                <w:sz w:val="20"/>
                <w:szCs w:val="20"/>
              </w:rPr>
              <w:t xml:space="preserve"> Counselor</w:t>
            </w:r>
            <w:r w:rsidRPr="00FB6F7A">
              <w:rPr>
                <w:rFonts w:eastAsia="Times New Roman" w:cstheme="minorHAnsi"/>
                <w:sz w:val="20"/>
                <w:szCs w:val="20"/>
                <w:lang w:val="fr-FR"/>
              </w:rPr>
              <w:t xml:space="preserve"> </w:t>
            </w:r>
          </w:p>
        </w:tc>
        <w:tc>
          <w:tcPr>
            <w:tcW w:w="3666" w:type="dxa"/>
          </w:tcPr>
          <w:p w14:paraId="0C18B624" w14:textId="77777777" w:rsidR="00CB16D7" w:rsidRPr="00FB6F7A" w:rsidRDefault="00CB16D7" w:rsidP="00B04B92">
            <w:pPr>
              <w:rPr>
                <w:rFonts w:cstheme="minorHAnsi"/>
                <w:sz w:val="20"/>
                <w:szCs w:val="20"/>
              </w:rPr>
            </w:pPr>
            <w:r w:rsidRPr="00FB6F7A">
              <w:rPr>
                <w:rFonts w:cstheme="minorHAnsi"/>
                <w:sz w:val="20"/>
                <w:szCs w:val="20"/>
              </w:rPr>
              <w:t xml:space="preserve">760-355-6136, </w:t>
            </w:r>
          </w:p>
          <w:p w14:paraId="2B102B51" w14:textId="77777777" w:rsidR="00CB16D7" w:rsidRPr="00FB6F7A" w:rsidRDefault="00F22B7D" w:rsidP="00B04B92">
            <w:pPr>
              <w:rPr>
                <w:rFonts w:cstheme="minorHAnsi"/>
                <w:sz w:val="20"/>
                <w:szCs w:val="20"/>
              </w:rPr>
            </w:pPr>
            <w:hyperlink r:id="rId18" w:history="1">
              <w:r w:rsidR="00CB16D7" w:rsidRPr="00FB6F7A">
                <w:rPr>
                  <w:rStyle w:val="Hyperlink"/>
                  <w:rFonts w:cstheme="minorHAnsi"/>
                  <w:color w:val="auto"/>
                  <w:sz w:val="20"/>
                  <w:szCs w:val="20"/>
                </w:rPr>
                <w:t>roxanne.nunez@imperial.edu</w:t>
              </w:r>
            </w:hyperlink>
          </w:p>
          <w:p w14:paraId="265A8AA9" w14:textId="77777777" w:rsidR="00CB16D7" w:rsidRPr="00FB6F7A" w:rsidRDefault="00CB16D7" w:rsidP="00527D92">
            <w:pPr>
              <w:spacing w:line="276" w:lineRule="auto"/>
              <w:rPr>
                <w:rFonts w:cstheme="minorHAnsi"/>
                <w:sz w:val="20"/>
                <w:szCs w:val="20"/>
              </w:rPr>
            </w:pPr>
          </w:p>
        </w:tc>
      </w:tr>
      <w:tr w:rsidR="00CB16D7" w:rsidRPr="00CB16D7" w14:paraId="333D78C7" w14:textId="77777777" w:rsidTr="000D6235">
        <w:tc>
          <w:tcPr>
            <w:tcW w:w="1820" w:type="dxa"/>
          </w:tcPr>
          <w:p w14:paraId="08703DF6" w14:textId="77777777" w:rsidR="00CB16D7" w:rsidRPr="00FB6F7A" w:rsidRDefault="00CB16D7" w:rsidP="002005D9">
            <w:pPr>
              <w:spacing w:line="276" w:lineRule="auto"/>
              <w:rPr>
                <w:rFonts w:eastAsia="Times New Roman" w:cstheme="minorHAnsi"/>
                <w:sz w:val="20"/>
                <w:szCs w:val="20"/>
              </w:rPr>
            </w:pPr>
            <w:r w:rsidRPr="00FB6F7A">
              <w:rPr>
                <w:rFonts w:eastAsia="Times New Roman" w:cstheme="minorHAnsi"/>
                <w:sz w:val="20"/>
                <w:szCs w:val="20"/>
              </w:rPr>
              <w:t>Theresa Savarese</w:t>
            </w:r>
          </w:p>
          <w:p w14:paraId="5505C947" w14:textId="77777777" w:rsidR="00CB16D7" w:rsidRPr="00FB6F7A" w:rsidRDefault="00CB16D7" w:rsidP="002005D9">
            <w:pPr>
              <w:spacing w:line="276" w:lineRule="auto"/>
              <w:rPr>
                <w:rFonts w:eastAsia="Times New Roman" w:cstheme="minorHAnsi"/>
                <w:sz w:val="20"/>
                <w:szCs w:val="20"/>
              </w:rPr>
            </w:pPr>
          </w:p>
        </w:tc>
        <w:tc>
          <w:tcPr>
            <w:tcW w:w="1954" w:type="dxa"/>
          </w:tcPr>
          <w:p w14:paraId="5A078A80" w14:textId="77777777" w:rsidR="00CB16D7" w:rsidRPr="00FB6F7A" w:rsidRDefault="00CB16D7" w:rsidP="002005D9">
            <w:pPr>
              <w:spacing w:line="276" w:lineRule="auto"/>
              <w:rPr>
                <w:rFonts w:cstheme="minorHAnsi"/>
                <w:sz w:val="20"/>
                <w:szCs w:val="20"/>
              </w:rPr>
            </w:pPr>
            <w:r w:rsidRPr="00FB6F7A">
              <w:rPr>
                <w:rFonts w:cstheme="minorHAnsi"/>
                <w:sz w:val="20"/>
                <w:szCs w:val="20"/>
              </w:rPr>
              <w:t>San Diego City College partner</w:t>
            </w:r>
          </w:p>
        </w:tc>
        <w:tc>
          <w:tcPr>
            <w:tcW w:w="2136" w:type="dxa"/>
          </w:tcPr>
          <w:p w14:paraId="6E5924F1" w14:textId="77777777" w:rsidR="00CB16D7" w:rsidRPr="00FB6F7A" w:rsidRDefault="00CB16D7" w:rsidP="00527D92">
            <w:pPr>
              <w:spacing w:line="276" w:lineRule="auto"/>
              <w:rPr>
                <w:rFonts w:eastAsia="Times New Roman" w:cstheme="minorHAnsi"/>
                <w:sz w:val="20"/>
                <w:szCs w:val="20"/>
              </w:rPr>
            </w:pPr>
            <w:r w:rsidRPr="00FB6F7A">
              <w:rPr>
                <w:rFonts w:eastAsia="Times New Roman" w:cstheme="minorHAnsi"/>
                <w:sz w:val="20"/>
                <w:szCs w:val="20"/>
              </w:rPr>
              <w:t>CBTE Faculty/Department Chair</w:t>
            </w:r>
          </w:p>
        </w:tc>
        <w:tc>
          <w:tcPr>
            <w:tcW w:w="3666" w:type="dxa"/>
          </w:tcPr>
          <w:p w14:paraId="6CEB2696" w14:textId="77777777" w:rsidR="00CB16D7" w:rsidRPr="00FB6F7A" w:rsidRDefault="00CB16D7" w:rsidP="002005D9">
            <w:pPr>
              <w:spacing w:line="276" w:lineRule="auto"/>
              <w:rPr>
                <w:rFonts w:eastAsia="Times New Roman" w:cstheme="minorHAnsi"/>
                <w:sz w:val="20"/>
                <w:szCs w:val="20"/>
              </w:rPr>
            </w:pPr>
            <w:r w:rsidRPr="00FB6F7A">
              <w:rPr>
                <w:rFonts w:eastAsia="Times New Roman" w:cstheme="minorHAnsi"/>
                <w:sz w:val="20"/>
                <w:szCs w:val="20"/>
              </w:rPr>
              <w:t>619-388-3367,</w:t>
            </w:r>
          </w:p>
          <w:p w14:paraId="14343E0F" w14:textId="1DE1BC49" w:rsidR="00CB16D7" w:rsidRPr="00FB6F7A" w:rsidRDefault="00F22B7D" w:rsidP="002005D9">
            <w:pPr>
              <w:spacing w:line="276" w:lineRule="auto"/>
              <w:rPr>
                <w:rFonts w:cstheme="minorHAnsi"/>
                <w:sz w:val="20"/>
                <w:szCs w:val="20"/>
              </w:rPr>
            </w:pPr>
            <w:hyperlink r:id="rId19" w:history="1">
              <w:r w:rsidR="00CB16D7" w:rsidRPr="00FB6F7A">
                <w:rPr>
                  <w:rStyle w:val="Hyperlink"/>
                  <w:rFonts w:eastAsia="Times New Roman" w:cstheme="minorHAnsi"/>
                  <w:color w:val="auto"/>
                  <w:sz w:val="20"/>
                  <w:szCs w:val="20"/>
                </w:rPr>
                <w:t>tsavares@sdccd.edu</w:t>
              </w:r>
            </w:hyperlink>
            <w:r w:rsidR="00CB16D7" w:rsidRPr="00FB6F7A">
              <w:rPr>
                <w:rFonts w:eastAsia="Times New Roman" w:cstheme="minorHAnsi"/>
                <w:sz w:val="20"/>
                <w:szCs w:val="20"/>
              </w:rPr>
              <w:t xml:space="preserve"> </w:t>
            </w:r>
            <w:r w:rsidR="00CB16D7" w:rsidRPr="00FB6F7A">
              <w:rPr>
                <w:rFonts w:cstheme="minorHAnsi"/>
                <w:sz w:val="20"/>
                <w:szCs w:val="20"/>
              </w:rPr>
              <w:t xml:space="preserve"> </w:t>
            </w:r>
          </w:p>
        </w:tc>
      </w:tr>
    </w:tbl>
    <w:p w14:paraId="0C03F725" w14:textId="165CBE68" w:rsidR="00527D92" w:rsidRPr="00086429" w:rsidRDefault="00AF0A36" w:rsidP="00AF0A36">
      <w:pPr>
        <w:spacing w:line="276" w:lineRule="auto"/>
        <w:rPr>
          <w:rFonts w:cstheme="minorHAnsi"/>
        </w:rPr>
      </w:pPr>
      <w:r w:rsidRPr="00086429">
        <w:rPr>
          <w:rFonts w:cstheme="minorHAnsi"/>
        </w:rPr>
        <w:t xml:space="preserve">*this is only the core working group; the larger representative </w:t>
      </w:r>
      <w:r w:rsidR="000773ED" w:rsidRPr="00086429">
        <w:rPr>
          <w:rFonts w:cstheme="minorHAnsi"/>
        </w:rPr>
        <w:t>stake</w:t>
      </w:r>
      <w:r w:rsidR="002B6D68" w:rsidRPr="00086429">
        <w:rPr>
          <w:rFonts w:cstheme="minorHAnsi"/>
        </w:rPr>
        <w:t xml:space="preserve">holder </w:t>
      </w:r>
      <w:r w:rsidRPr="00086429">
        <w:rPr>
          <w:rFonts w:cstheme="minorHAnsi"/>
        </w:rPr>
        <w:t>group is below</w:t>
      </w:r>
    </w:p>
    <w:p w14:paraId="1F1DD48F" w14:textId="77777777" w:rsidR="00AF0A36" w:rsidRDefault="00AF0A36" w:rsidP="00527D92">
      <w:pPr>
        <w:spacing w:line="276" w:lineRule="auto"/>
        <w:rPr>
          <w:rFonts w:cstheme="minorHAnsi"/>
        </w:rPr>
      </w:pPr>
    </w:p>
    <w:p w14:paraId="1D981FD3" w14:textId="77777777" w:rsidR="00CB16D7" w:rsidRPr="00086429" w:rsidRDefault="00CB16D7" w:rsidP="00527D92">
      <w:pPr>
        <w:spacing w:line="276" w:lineRule="auto"/>
        <w:rPr>
          <w:rFonts w:cstheme="minorHAnsi"/>
        </w:rPr>
      </w:pPr>
    </w:p>
    <w:tbl>
      <w:tblPr>
        <w:tblStyle w:val="TableGrid"/>
        <w:tblW w:w="0" w:type="auto"/>
        <w:tblLook w:val="04A0" w:firstRow="1" w:lastRow="0" w:firstColumn="1" w:lastColumn="0" w:noHBand="0" w:noVBand="1"/>
      </w:tblPr>
      <w:tblGrid>
        <w:gridCol w:w="9350"/>
      </w:tblGrid>
      <w:tr w:rsidR="006A0F88" w:rsidRPr="00086429" w14:paraId="214269AF" w14:textId="77777777" w:rsidTr="00923F7E">
        <w:tc>
          <w:tcPr>
            <w:tcW w:w="9576" w:type="dxa"/>
            <w:shd w:val="clear" w:color="auto" w:fill="BFBFBF" w:themeFill="background1" w:themeFillShade="BF"/>
          </w:tcPr>
          <w:p w14:paraId="0706D6A9" w14:textId="77777777" w:rsidR="006A0F88" w:rsidRPr="00086429" w:rsidRDefault="006A0F88" w:rsidP="006A0F88">
            <w:pPr>
              <w:spacing w:line="276" w:lineRule="auto"/>
              <w:jc w:val="center"/>
              <w:rPr>
                <w:rFonts w:cstheme="minorHAnsi"/>
                <w:b/>
              </w:rPr>
            </w:pPr>
            <w:r w:rsidRPr="00086429">
              <w:rPr>
                <w:rFonts w:cstheme="minorHAnsi"/>
                <w:b/>
              </w:rPr>
              <w:t>Purpose</w:t>
            </w:r>
          </w:p>
          <w:p w14:paraId="45747F3F" w14:textId="71CAAAC9" w:rsidR="006A0F88" w:rsidRPr="00086429" w:rsidRDefault="006A0F88" w:rsidP="006A0F88">
            <w:pPr>
              <w:spacing w:line="276" w:lineRule="auto"/>
              <w:jc w:val="center"/>
              <w:rPr>
                <w:rFonts w:cstheme="minorHAnsi"/>
                <w:b/>
              </w:rPr>
            </w:pPr>
            <w:r w:rsidRPr="00086429">
              <w:rPr>
                <w:rFonts w:cstheme="minorHAnsi"/>
              </w:rPr>
              <w:t>What is the charge/purpose of the workgroup?</w:t>
            </w:r>
          </w:p>
        </w:tc>
      </w:tr>
      <w:tr w:rsidR="006A0F88" w:rsidRPr="00086429" w14:paraId="69F16412" w14:textId="77777777" w:rsidTr="00086429">
        <w:trPr>
          <w:trHeight w:val="827"/>
        </w:trPr>
        <w:tc>
          <w:tcPr>
            <w:tcW w:w="9576" w:type="dxa"/>
          </w:tcPr>
          <w:p w14:paraId="55760EE4" w14:textId="4ADDC493" w:rsidR="004C30D3" w:rsidRPr="00CB16D7" w:rsidRDefault="004C30D3" w:rsidP="004C30D3">
            <w:pPr>
              <w:rPr>
                <w:rFonts w:eastAsia="Times New Roman" w:cs="Tahoma"/>
              </w:rPr>
            </w:pPr>
            <w:r w:rsidRPr="00CB16D7">
              <w:rPr>
                <w:rFonts w:eastAsia="Times New Roman" w:cs="Tahoma"/>
              </w:rPr>
              <w:t>The purpose of this workgroup is to better prepare K-12 students for community college through robust career exploration</w:t>
            </w:r>
            <w:r w:rsidR="0046497C" w:rsidRPr="00CB16D7">
              <w:rPr>
                <w:rFonts w:eastAsia="Times New Roman" w:cs="Tahoma"/>
              </w:rPr>
              <w:t>,</w:t>
            </w:r>
            <w:r w:rsidRPr="00CB16D7">
              <w:rPr>
                <w:rFonts w:eastAsia="Times New Roman" w:cs="Tahoma"/>
              </w:rPr>
              <w:t xml:space="preserve"> engagement</w:t>
            </w:r>
            <w:r w:rsidR="0046497C" w:rsidRPr="00CB16D7">
              <w:rPr>
                <w:rFonts w:eastAsia="Times New Roman" w:cs="Tahoma"/>
              </w:rPr>
              <w:t>,</w:t>
            </w:r>
            <w:r w:rsidRPr="00CB16D7">
              <w:rPr>
                <w:rFonts w:eastAsia="Times New Roman" w:cs="Tahoma"/>
              </w:rPr>
              <w:t xml:space="preserve"> and exposure</w:t>
            </w:r>
            <w:r w:rsidR="00FB6F7A">
              <w:rPr>
                <w:rFonts w:eastAsia="Times New Roman" w:cs="Tahoma"/>
              </w:rPr>
              <w:t xml:space="preserve">. </w:t>
            </w:r>
            <w:r w:rsidRPr="00CB16D7">
              <w:rPr>
                <w:rFonts w:eastAsia="Times New Roman" w:cs="Tahoma"/>
              </w:rPr>
              <w:t xml:space="preserve">This workgroup will also ensure that </w:t>
            </w:r>
            <w:r w:rsidRPr="00CB16D7">
              <w:rPr>
                <w:rFonts w:cstheme="minorHAnsi"/>
              </w:rPr>
              <w:t>parents and educators are part of the student preparation process, and are made aware of the countless high-wage, high-demand jobs available for students.</w:t>
            </w:r>
          </w:p>
          <w:p w14:paraId="271BA0B7" w14:textId="12347225" w:rsidR="004C30D3" w:rsidRPr="00086429" w:rsidRDefault="004C30D3" w:rsidP="009F07FF">
            <w:pPr>
              <w:rPr>
                <w:rFonts w:cstheme="minorHAnsi"/>
              </w:rPr>
            </w:pPr>
          </w:p>
        </w:tc>
      </w:tr>
    </w:tbl>
    <w:p w14:paraId="6BFDA7B8" w14:textId="77777777" w:rsidR="006A0F88" w:rsidRPr="00086429" w:rsidRDefault="006A0F88" w:rsidP="00F55BAD">
      <w:pPr>
        <w:jc w:val="both"/>
        <w:rPr>
          <w:rFonts w:cstheme="minorHAnsi"/>
        </w:rPr>
      </w:pPr>
    </w:p>
    <w:tbl>
      <w:tblPr>
        <w:tblStyle w:val="TableGrid"/>
        <w:tblW w:w="0" w:type="auto"/>
        <w:tblLook w:val="04A0" w:firstRow="1" w:lastRow="0" w:firstColumn="1" w:lastColumn="0" w:noHBand="0" w:noVBand="1"/>
      </w:tblPr>
      <w:tblGrid>
        <w:gridCol w:w="9350"/>
      </w:tblGrid>
      <w:tr w:rsidR="006A0F88" w:rsidRPr="00086429" w14:paraId="4B6239C1" w14:textId="77777777" w:rsidTr="00923F7E">
        <w:tc>
          <w:tcPr>
            <w:tcW w:w="9576" w:type="dxa"/>
            <w:shd w:val="clear" w:color="auto" w:fill="BFBFBF" w:themeFill="background1" w:themeFillShade="BF"/>
          </w:tcPr>
          <w:p w14:paraId="01144D35" w14:textId="6331B097" w:rsidR="006A0F88" w:rsidRPr="00086429" w:rsidRDefault="006A0F88" w:rsidP="00923F7E">
            <w:pPr>
              <w:spacing w:line="276" w:lineRule="auto"/>
              <w:jc w:val="center"/>
              <w:rPr>
                <w:rFonts w:cstheme="minorHAnsi"/>
                <w:b/>
              </w:rPr>
            </w:pPr>
            <w:r w:rsidRPr="00086429">
              <w:rPr>
                <w:rFonts w:cstheme="minorHAnsi"/>
                <w:b/>
              </w:rPr>
              <w:t>Outcomes</w:t>
            </w:r>
          </w:p>
          <w:p w14:paraId="02E2A1B4" w14:textId="122A50EF" w:rsidR="006A0F88" w:rsidRPr="00086429" w:rsidRDefault="006A0F88" w:rsidP="00923F7E">
            <w:pPr>
              <w:spacing w:line="276" w:lineRule="auto"/>
              <w:jc w:val="center"/>
              <w:rPr>
                <w:rFonts w:cstheme="minorHAnsi"/>
                <w:b/>
              </w:rPr>
            </w:pPr>
            <w:r w:rsidRPr="00086429">
              <w:rPr>
                <w:rFonts w:cstheme="minorHAnsi"/>
              </w:rPr>
              <w:t>What will the workgroup accomplish?</w:t>
            </w:r>
          </w:p>
        </w:tc>
      </w:tr>
      <w:tr w:rsidR="006A0F88" w:rsidRPr="00086429" w14:paraId="18666F34" w14:textId="77777777" w:rsidTr="00750A55">
        <w:trPr>
          <w:trHeight w:val="755"/>
        </w:trPr>
        <w:tc>
          <w:tcPr>
            <w:tcW w:w="9576" w:type="dxa"/>
          </w:tcPr>
          <w:p w14:paraId="59B1E336" w14:textId="344C1C25" w:rsidR="00232C6A" w:rsidRPr="00086429" w:rsidRDefault="00932962" w:rsidP="00086429">
            <w:pPr>
              <w:autoSpaceDE w:val="0"/>
              <w:autoSpaceDN w:val="0"/>
              <w:adjustRightInd w:val="0"/>
              <w:rPr>
                <w:rFonts w:cstheme="minorHAnsi"/>
              </w:rPr>
            </w:pPr>
            <w:r w:rsidRPr="00CB16D7">
              <w:rPr>
                <w:rFonts w:cstheme="minorHAnsi"/>
              </w:rPr>
              <w:t>The workgroup will increase middle and high school students’ knowledge of career opportunities, improve 21</w:t>
            </w:r>
            <w:r w:rsidRPr="00CB16D7">
              <w:rPr>
                <w:rFonts w:cstheme="minorHAnsi"/>
                <w:vertAlign w:val="superscript"/>
              </w:rPr>
              <w:t>st</w:t>
            </w:r>
            <w:r w:rsidRPr="00CB16D7">
              <w:rPr>
                <w:rFonts w:cstheme="minorHAnsi"/>
              </w:rPr>
              <w:t>-Century Skills, and better engage young students in career education to strengthen the pipeline of students prepared to bridge the middle skills job gap.</w:t>
            </w:r>
            <w:r w:rsidR="009E513F" w:rsidRPr="00CB16D7">
              <w:rPr>
                <w:rFonts w:cstheme="minorHAnsi"/>
              </w:rPr>
              <w:t xml:space="preserve"> </w:t>
            </w:r>
            <w:r w:rsidR="00A01567" w:rsidRPr="00CB16D7">
              <w:rPr>
                <w:rFonts w:cstheme="minorHAnsi"/>
              </w:rPr>
              <w:t xml:space="preserve">In addition, educators will gain further understanding of the importance of career development over the grade and age spans and thereby will be able to support a growing number of students. Parents will also gain insights that will enable them to better support their children, and may also benefit themselves. </w:t>
            </w:r>
            <w:r w:rsidR="00532C8E" w:rsidRPr="00CB16D7">
              <w:rPr>
                <w:rFonts w:cstheme="minorHAnsi"/>
              </w:rPr>
              <w:t xml:space="preserve"> </w:t>
            </w:r>
          </w:p>
        </w:tc>
      </w:tr>
    </w:tbl>
    <w:p w14:paraId="3C4E5FE1" w14:textId="77777777" w:rsidR="009F07FF" w:rsidRPr="00086429" w:rsidRDefault="009F07FF" w:rsidP="006A0F88">
      <w:pPr>
        <w:jc w:val="both"/>
        <w:rPr>
          <w:rFonts w:cstheme="minorHAnsi"/>
        </w:rPr>
      </w:pPr>
    </w:p>
    <w:tbl>
      <w:tblPr>
        <w:tblStyle w:val="TableGrid"/>
        <w:tblW w:w="0" w:type="auto"/>
        <w:tblLook w:val="04A0" w:firstRow="1" w:lastRow="0" w:firstColumn="1" w:lastColumn="0" w:noHBand="0" w:noVBand="1"/>
      </w:tblPr>
      <w:tblGrid>
        <w:gridCol w:w="6702"/>
        <w:gridCol w:w="2648"/>
      </w:tblGrid>
      <w:tr w:rsidR="0014532F" w:rsidRPr="00086429" w14:paraId="7CFD54EF" w14:textId="77777777" w:rsidTr="00086429">
        <w:tc>
          <w:tcPr>
            <w:tcW w:w="6858" w:type="dxa"/>
            <w:shd w:val="clear" w:color="auto" w:fill="BFBFBF" w:themeFill="background1" w:themeFillShade="BF"/>
          </w:tcPr>
          <w:p w14:paraId="339AA3BD" w14:textId="77777777" w:rsidR="00750A55" w:rsidRPr="00086429" w:rsidRDefault="00750A55" w:rsidP="00086429">
            <w:pPr>
              <w:jc w:val="center"/>
              <w:rPr>
                <w:rFonts w:cstheme="minorHAnsi"/>
                <w:b/>
              </w:rPr>
            </w:pPr>
            <w:bookmarkStart w:id="1" w:name="_Hlk511223377"/>
            <w:r w:rsidRPr="00086429">
              <w:rPr>
                <w:rFonts w:cstheme="minorHAnsi"/>
                <w:b/>
              </w:rPr>
              <w:t>Related Recommendations</w:t>
            </w:r>
          </w:p>
          <w:p w14:paraId="33082913" w14:textId="02CFBD02" w:rsidR="00F5661B" w:rsidRPr="00086429" w:rsidRDefault="00F5661B" w:rsidP="00086429">
            <w:pPr>
              <w:jc w:val="center"/>
              <w:rPr>
                <w:rFonts w:cstheme="minorHAnsi"/>
                <w:b/>
              </w:rPr>
            </w:pPr>
            <w:r w:rsidRPr="00086429">
              <w:rPr>
                <w:rFonts w:cstheme="minorHAnsi"/>
                <w:i/>
                <w:sz w:val="20"/>
                <w:szCs w:val="20"/>
              </w:rPr>
              <w:t>See full text of recommendations in “Resources” section below</w:t>
            </w:r>
          </w:p>
        </w:tc>
        <w:tc>
          <w:tcPr>
            <w:tcW w:w="2718" w:type="dxa"/>
            <w:shd w:val="clear" w:color="auto" w:fill="BFBFBF" w:themeFill="background1" w:themeFillShade="BF"/>
          </w:tcPr>
          <w:p w14:paraId="75E8BF3C" w14:textId="058493D6" w:rsidR="00750A55" w:rsidRPr="00086429" w:rsidRDefault="00A300C8" w:rsidP="00086429">
            <w:pPr>
              <w:jc w:val="center"/>
              <w:rPr>
                <w:rFonts w:cstheme="minorHAnsi"/>
                <w:b/>
              </w:rPr>
            </w:pPr>
            <w:r w:rsidRPr="00086429">
              <w:rPr>
                <w:rFonts w:cstheme="minorHAnsi"/>
                <w:b/>
              </w:rPr>
              <w:t xml:space="preserve">Related </w:t>
            </w:r>
            <w:r w:rsidR="00750A55" w:rsidRPr="00086429">
              <w:rPr>
                <w:rFonts w:cstheme="minorHAnsi"/>
                <w:b/>
              </w:rPr>
              <w:t>GP Element</w:t>
            </w:r>
            <w:r w:rsidR="00086429">
              <w:rPr>
                <w:rFonts w:cstheme="minorHAnsi"/>
                <w:b/>
              </w:rPr>
              <w:t>/</w:t>
            </w:r>
            <w:r w:rsidR="00750A55" w:rsidRPr="00086429">
              <w:rPr>
                <w:rFonts w:cstheme="minorHAnsi"/>
                <w:b/>
              </w:rPr>
              <w:t xml:space="preserve"> Pillar</w:t>
            </w:r>
          </w:p>
        </w:tc>
      </w:tr>
      <w:tr w:rsidR="0014532F" w:rsidRPr="00086429" w14:paraId="3CD2DB81" w14:textId="77777777" w:rsidTr="00086429">
        <w:trPr>
          <w:trHeight w:val="2690"/>
        </w:trPr>
        <w:tc>
          <w:tcPr>
            <w:tcW w:w="6858" w:type="dxa"/>
          </w:tcPr>
          <w:p w14:paraId="1420BEBC" w14:textId="45DB9AA4" w:rsidR="00F5661B" w:rsidRPr="00086429" w:rsidRDefault="00F5661B" w:rsidP="00F5661B">
            <w:pPr>
              <w:pStyle w:val="ListParagraph"/>
              <w:numPr>
                <w:ilvl w:val="0"/>
                <w:numId w:val="22"/>
              </w:numPr>
              <w:spacing w:line="276" w:lineRule="auto"/>
              <w:ind w:left="360" w:hanging="270"/>
              <w:rPr>
                <w:rFonts w:cstheme="minorHAnsi"/>
                <w:b/>
              </w:rPr>
            </w:pPr>
            <w:r w:rsidRPr="00086429">
              <w:rPr>
                <w:rFonts w:cstheme="minorHAnsi"/>
                <w:b/>
              </w:rPr>
              <w:t xml:space="preserve">Pre-Enrollment Engagement: </w:t>
            </w:r>
          </w:p>
          <w:p w14:paraId="7FC7E127" w14:textId="41E28852" w:rsidR="00F5661B" w:rsidRPr="00086429" w:rsidRDefault="00F5661B" w:rsidP="00F5661B">
            <w:pPr>
              <w:pStyle w:val="ListParagraph"/>
              <w:numPr>
                <w:ilvl w:val="1"/>
                <w:numId w:val="22"/>
              </w:numPr>
              <w:spacing w:line="276" w:lineRule="auto"/>
              <w:ind w:left="450" w:hanging="90"/>
              <w:rPr>
                <w:rFonts w:cstheme="minorHAnsi"/>
              </w:rPr>
            </w:pPr>
            <w:r w:rsidRPr="00086429">
              <w:rPr>
                <w:rFonts w:cstheme="minorHAnsi"/>
              </w:rPr>
              <w:t>Connections with high school and adult schools</w:t>
            </w:r>
          </w:p>
          <w:p w14:paraId="49C30FF7" w14:textId="03867D57" w:rsidR="00F5661B" w:rsidRPr="00086429" w:rsidRDefault="00F5661B" w:rsidP="00F5661B">
            <w:pPr>
              <w:pStyle w:val="ListParagraph"/>
              <w:numPr>
                <w:ilvl w:val="1"/>
                <w:numId w:val="22"/>
              </w:numPr>
              <w:spacing w:line="276" w:lineRule="auto"/>
              <w:ind w:left="450" w:hanging="90"/>
              <w:rPr>
                <w:rFonts w:cstheme="minorHAnsi"/>
              </w:rPr>
            </w:pPr>
            <w:r w:rsidRPr="00086429">
              <w:rPr>
                <w:rFonts w:cstheme="minorHAnsi"/>
              </w:rPr>
              <w:t>Early career exploration</w:t>
            </w:r>
          </w:p>
          <w:p w14:paraId="259900D3" w14:textId="17BEFAAC" w:rsidR="00345DC5" w:rsidRPr="00086429" w:rsidRDefault="002C7757" w:rsidP="00F5661B">
            <w:pPr>
              <w:pStyle w:val="ListParagraph"/>
              <w:widowControl w:val="0"/>
              <w:numPr>
                <w:ilvl w:val="0"/>
                <w:numId w:val="20"/>
              </w:numPr>
              <w:tabs>
                <w:tab w:val="left" w:pos="444"/>
              </w:tabs>
              <w:spacing w:before="1"/>
              <w:ind w:right="1378"/>
              <w:contextualSpacing w:val="0"/>
              <w:rPr>
                <w:rFonts w:eastAsia="Arial" w:cstheme="minorHAnsi"/>
              </w:rPr>
            </w:pPr>
            <w:r w:rsidRPr="00086429">
              <w:rPr>
                <w:rFonts w:cstheme="minorHAnsi"/>
                <w:spacing w:val="-1"/>
              </w:rPr>
              <w:t>Increase</w:t>
            </w:r>
            <w:r w:rsidRPr="00086429">
              <w:rPr>
                <w:rFonts w:cstheme="minorHAnsi"/>
                <w:spacing w:val="-2"/>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of</w:t>
            </w:r>
            <w:r w:rsidRPr="00086429">
              <w:rPr>
                <w:rFonts w:cstheme="minorHAnsi"/>
                <w:spacing w:val="2"/>
              </w:rPr>
              <w:t xml:space="preserve"> </w:t>
            </w:r>
            <w:r w:rsidRPr="00086429">
              <w:rPr>
                <w:rFonts w:cstheme="minorHAnsi"/>
                <w:spacing w:val="-1"/>
              </w:rPr>
              <w:t>career options</w:t>
            </w:r>
            <w:r w:rsidRPr="00086429">
              <w:rPr>
                <w:rFonts w:cstheme="minorHAnsi"/>
                <w:spacing w:val="1"/>
              </w:rPr>
              <w:t xml:space="preserve"> </w:t>
            </w:r>
            <w:r w:rsidRPr="00086429">
              <w:rPr>
                <w:rFonts w:cstheme="minorHAnsi"/>
                <w:spacing w:val="-1"/>
              </w:rPr>
              <w:t>in</w:t>
            </w:r>
            <w:r w:rsidRPr="00086429">
              <w:rPr>
                <w:rFonts w:cstheme="minorHAnsi"/>
                <w:spacing w:val="-2"/>
              </w:rPr>
              <w:t xml:space="preserve"> </w:t>
            </w:r>
            <w:r w:rsidRPr="00086429">
              <w:rPr>
                <w:rFonts w:cstheme="minorHAnsi"/>
                <w:spacing w:val="-1"/>
              </w:rPr>
              <w:t>middle</w:t>
            </w:r>
            <w:r w:rsidRPr="00086429">
              <w:rPr>
                <w:rFonts w:cstheme="minorHAnsi"/>
              </w:rPr>
              <w:t xml:space="preserve"> </w:t>
            </w:r>
            <w:r w:rsidRPr="00086429">
              <w:rPr>
                <w:rFonts w:cstheme="minorHAnsi"/>
                <w:spacing w:val="-1"/>
              </w:rPr>
              <w:t>school</w:t>
            </w:r>
            <w:r w:rsidRPr="00086429">
              <w:rPr>
                <w:rFonts w:cstheme="minorHAnsi"/>
              </w:rPr>
              <w:t xml:space="preserve"> </w:t>
            </w:r>
            <w:r w:rsidRPr="00086429">
              <w:rPr>
                <w:rFonts w:cstheme="minorHAnsi"/>
                <w:spacing w:val="-1"/>
              </w:rPr>
              <w:t>and</w:t>
            </w:r>
            <w:r w:rsidRPr="00086429">
              <w:rPr>
                <w:rFonts w:cstheme="minorHAnsi"/>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and</w:t>
            </w:r>
            <w:r w:rsidRPr="00086429">
              <w:rPr>
                <w:rFonts w:cstheme="minorHAnsi"/>
                <w:spacing w:val="33"/>
              </w:rPr>
              <w:t xml:space="preserve"> </w:t>
            </w:r>
            <w:r w:rsidRPr="00086429">
              <w:rPr>
                <w:rFonts w:cstheme="minorHAnsi"/>
                <w:spacing w:val="-1"/>
              </w:rPr>
              <w:t>engagement in</w:t>
            </w:r>
            <w:r w:rsidRPr="00086429">
              <w:rPr>
                <w:rFonts w:cstheme="minorHAnsi"/>
              </w:rPr>
              <w:t xml:space="preserve"> </w:t>
            </w:r>
            <w:r w:rsidRPr="00086429">
              <w:rPr>
                <w:rFonts w:cstheme="minorHAnsi"/>
                <w:spacing w:val="-1"/>
              </w:rPr>
              <w:t>high</w:t>
            </w:r>
            <w:r w:rsidRPr="00086429">
              <w:rPr>
                <w:rFonts w:cstheme="minorHAnsi"/>
              </w:rPr>
              <w:t xml:space="preserve"> </w:t>
            </w:r>
            <w:r w:rsidRPr="00086429">
              <w:rPr>
                <w:rFonts w:cstheme="minorHAnsi"/>
                <w:spacing w:val="-2"/>
              </w:rPr>
              <w:t>schools.</w:t>
            </w:r>
          </w:p>
          <w:p w14:paraId="43A28EE4" w14:textId="78E9D865" w:rsidR="00232C6A" w:rsidRPr="00086429" w:rsidRDefault="00345DC5" w:rsidP="00086429">
            <w:pPr>
              <w:pStyle w:val="ListParagraph"/>
              <w:widowControl w:val="0"/>
              <w:numPr>
                <w:ilvl w:val="0"/>
                <w:numId w:val="20"/>
              </w:numPr>
              <w:tabs>
                <w:tab w:val="left" w:pos="460"/>
              </w:tabs>
              <w:spacing w:before="99"/>
              <w:ind w:right="151"/>
              <w:contextualSpacing w:val="0"/>
              <w:rPr>
                <w:rFonts w:cstheme="minorHAnsi"/>
              </w:rPr>
            </w:pPr>
            <w:r w:rsidRPr="00086429">
              <w:rPr>
                <w:rFonts w:cstheme="minorHAnsi"/>
                <w:spacing w:val="-1"/>
              </w:rPr>
              <w:t>Develop</w:t>
            </w:r>
            <w:r w:rsidRPr="00086429">
              <w:rPr>
                <w:rFonts w:cstheme="minorHAnsi"/>
              </w:rPr>
              <w:t xml:space="preserve"> </w:t>
            </w:r>
            <w:r w:rsidRPr="00086429">
              <w:rPr>
                <w:rFonts w:cstheme="minorHAnsi"/>
                <w:spacing w:val="-1"/>
              </w:rPr>
              <w:t>strategies</w:t>
            </w:r>
            <w:r w:rsidRPr="00086429">
              <w:rPr>
                <w:rFonts w:cstheme="minorHAnsi"/>
                <w:spacing w:val="-2"/>
              </w:rPr>
              <w:t xml:space="preserve"> </w:t>
            </w:r>
            <w:r w:rsidRPr="00086429">
              <w:rPr>
                <w:rFonts w:cstheme="minorHAnsi"/>
              </w:rPr>
              <w:t xml:space="preserve">to </w:t>
            </w:r>
            <w:r w:rsidRPr="00086429">
              <w:rPr>
                <w:rFonts w:cstheme="minorHAnsi"/>
                <w:spacing w:val="-1"/>
              </w:rPr>
              <w:t>ensure</w:t>
            </w:r>
            <w:r w:rsidRPr="00086429">
              <w:rPr>
                <w:rFonts w:cstheme="minorHAnsi"/>
              </w:rPr>
              <w:t xml:space="preserve"> </w:t>
            </w:r>
            <w:r w:rsidRPr="00086429">
              <w:rPr>
                <w:rFonts w:cstheme="minorHAnsi"/>
                <w:spacing w:val="-1"/>
              </w:rPr>
              <w:t>incumbent workers</w:t>
            </w:r>
            <w:r w:rsidRPr="00086429">
              <w:rPr>
                <w:rFonts w:cstheme="minorHAnsi"/>
                <w:spacing w:val="-2"/>
              </w:rPr>
              <w:t xml:space="preserve"> have</w:t>
            </w:r>
            <w:r w:rsidRPr="00086429">
              <w:rPr>
                <w:rFonts w:cstheme="minorHAnsi"/>
              </w:rPr>
              <w:t xml:space="preserve"> </w:t>
            </w:r>
            <w:r w:rsidRPr="00086429">
              <w:rPr>
                <w:rFonts w:cstheme="minorHAnsi"/>
                <w:spacing w:val="-1"/>
              </w:rPr>
              <w:t>clear goals</w:t>
            </w:r>
            <w:r w:rsidRPr="00086429">
              <w:rPr>
                <w:rFonts w:cstheme="minorHAnsi"/>
                <w:spacing w:val="1"/>
              </w:rPr>
              <w:t xml:space="preserve"> </w:t>
            </w:r>
            <w:r w:rsidRPr="00086429">
              <w:rPr>
                <w:rFonts w:cstheme="minorHAnsi"/>
                <w:spacing w:val="-2"/>
              </w:rPr>
              <w:t>when</w:t>
            </w:r>
            <w:r w:rsidRPr="00086429">
              <w:rPr>
                <w:rFonts w:cstheme="minorHAnsi"/>
              </w:rPr>
              <w:t xml:space="preserve"> </w:t>
            </w:r>
            <w:r w:rsidRPr="00086429">
              <w:rPr>
                <w:rFonts w:cstheme="minorHAnsi"/>
                <w:spacing w:val="-1"/>
              </w:rPr>
              <w:t>they</w:t>
            </w:r>
            <w:r w:rsidRPr="00086429">
              <w:rPr>
                <w:rFonts w:cstheme="minorHAnsi"/>
                <w:spacing w:val="-2"/>
              </w:rPr>
              <w:t xml:space="preserve"> </w:t>
            </w:r>
            <w:r w:rsidRPr="00086429">
              <w:rPr>
                <w:rFonts w:cstheme="minorHAnsi"/>
                <w:spacing w:val="-1"/>
              </w:rPr>
              <w:t>enter</w:t>
            </w:r>
            <w:r w:rsidRPr="00086429">
              <w:rPr>
                <w:rFonts w:cstheme="minorHAnsi"/>
                <w:spacing w:val="2"/>
              </w:rPr>
              <w:t xml:space="preserve"> </w:t>
            </w:r>
            <w:r w:rsidRPr="00086429">
              <w:rPr>
                <w:rFonts w:cstheme="minorHAnsi"/>
              </w:rPr>
              <w:t>a</w:t>
            </w:r>
            <w:r w:rsidR="00F5661B" w:rsidRPr="00086429">
              <w:rPr>
                <w:rFonts w:cstheme="minorHAnsi"/>
                <w:spacing w:val="67"/>
              </w:rPr>
              <w:t xml:space="preserve"> </w:t>
            </w:r>
            <w:r w:rsidRPr="00086429">
              <w:rPr>
                <w:rFonts w:cstheme="minorHAnsi"/>
                <w:spacing w:val="-1"/>
              </w:rPr>
              <w:t>program</w:t>
            </w:r>
            <w:r w:rsidRPr="00086429">
              <w:rPr>
                <w:rFonts w:cstheme="minorHAnsi"/>
                <w:spacing w:val="2"/>
              </w:rPr>
              <w:t xml:space="preserve"> </w:t>
            </w:r>
            <w:r w:rsidRPr="00086429">
              <w:rPr>
                <w:rFonts w:cstheme="minorHAnsi"/>
                <w:spacing w:val="-2"/>
              </w:rPr>
              <w:t>of</w:t>
            </w:r>
            <w:r w:rsidRPr="00086429">
              <w:rPr>
                <w:rFonts w:cstheme="minorHAnsi"/>
                <w:spacing w:val="2"/>
              </w:rPr>
              <w:t xml:space="preserve"> </w:t>
            </w:r>
            <w:r w:rsidRPr="00086429">
              <w:rPr>
                <w:rFonts w:cstheme="minorHAnsi"/>
                <w:spacing w:val="-2"/>
              </w:rPr>
              <w:t>study.</w:t>
            </w:r>
          </w:p>
        </w:tc>
        <w:tc>
          <w:tcPr>
            <w:tcW w:w="2718" w:type="dxa"/>
          </w:tcPr>
          <w:p w14:paraId="67A82CEE" w14:textId="77777777" w:rsidR="00F5661B" w:rsidRPr="00086429" w:rsidRDefault="00F5661B" w:rsidP="00391D25">
            <w:pPr>
              <w:spacing w:line="276" w:lineRule="auto"/>
              <w:rPr>
                <w:rFonts w:cstheme="minorHAnsi"/>
              </w:rPr>
            </w:pPr>
          </w:p>
          <w:p w14:paraId="4B6F79BE" w14:textId="77777777" w:rsidR="00F5661B" w:rsidRPr="00086429" w:rsidRDefault="00391D25" w:rsidP="00391D25">
            <w:pPr>
              <w:spacing w:line="276" w:lineRule="auto"/>
              <w:rPr>
                <w:rFonts w:cstheme="minorHAnsi"/>
              </w:rPr>
            </w:pPr>
            <w:r w:rsidRPr="00086429">
              <w:rPr>
                <w:rFonts w:cstheme="minorHAnsi"/>
              </w:rPr>
              <w:t>Enter the Path</w:t>
            </w:r>
            <w:r w:rsidR="00F5661B" w:rsidRPr="00086429">
              <w:rPr>
                <w:rFonts w:cstheme="minorHAnsi"/>
              </w:rPr>
              <w:t xml:space="preserve"> </w:t>
            </w:r>
          </w:p>
          <w:p w14:paraId="079D6907" w14:textId="2C4DF2BB" w:rsidR="00CB6F8C" w:rsidRPr="00086429" w:rsidRDefault="007D0B66" w:rsidP="00391D25">
            <w:pPr>
              <w:spacing w:line="276" w:lineRule="auto"/>
              <w:rPr>
                <w:rFonts w:cstheme="minorHAnsi"/>
              </w:rPr>
            </w:pPr>
            <w:r w:rsidRPr="00086429">
              <w:rPr>
                <w:rFonts w:cstheme="minorHAnsi"/>
              </w:rPr>
              <w:t>(Pillar 2</w:t>
            </w:r>
            <w:r w:rsidR="00F5661B" w:rsidRPr="00086429">
              <w:rPr>
                <w:rFonts w:cstheme="minorHAnsi"/>
              </w:rPr>
              <w:t>)</w:t>
            </w:r>
          </w:p>
        </w:tc>
      </w:tr>
      <w:bookmarkEnd w:id="1"/>
    </w:tbl>
    <w:p w14:paraId="3F33169E" w14:textId="77777777" w:rsidR="001406E8" w:rsidRPr="00086429" w:rsidRDefault="001406E8" w:rsidP="00F55BAD">
      <w:pPr>
        <w:jc w:val="both"/>
        <w:rPr>
          <w:rFonts w:cstheme="minorHAnsi"/>
          <w:b/>
        </w:rPr>
        <w:sectPr w:rsidR="001406E8" w:rsidRPr="00086429" w:rsidSect="00544F89">
          <w:footerReference w:type="default" r:id="rId20"/>
          <w:pgSz w:w="12240" w:h="15840"/>
          <w:pgMar w:top="1440" w:right="1440" w:bottom="1440" w:left="1440" w:header="720" w:footer="720" w:gutter="0"/>
          <w:cols w:space="720"/>
          <w:docGrid w:linePitch="360"/>
        </w:sectPr>
      </w:pPr>
    </w:p>
    <w:p w14:paraId="20069201" w14:textId="5DAC89E6" w:rsidR="00DC10B2" w:rsidRPr="00086429" w:rsidRDefault="00DC10B2" w:rsidP="00F55BAD">
      <w:pPr>
        <w:jc w:val="both"/>
        <w:rPr>
          <w:rFonts w:cstheme="minorHAnsi"/>
          <w:b/>
        </w:rPr>
      </w:pPr>
      <w:r w:rsidRPr="00086429">
        <w:rPr>
          <w:rFonts w:cstheme="minorHAnsi"/>
          <w:b/>
        </w:rPr>
        <w:lastRenderedPageBreak/>
        <w:t>Action Plan</w:t>
      </w:r>
      <w:r w:rsidR="001E56FE" w:rsidRPr="00086429">
        <w:rPr>
          <w:rFonts w:cstheme="minorHAnsi"/>
          <w:b/>
        </w:rPr>
        <w:t xml:space="preserve"> Details</w:t>
      </w:r>
    </w:p>
    <w:p w14:paraId="371BF885" w14:textId="77777777" w:rsidR="00527D92" w:rsidRPr="00086429" w:rsidRDefault="00527D92" w:rsidP="00527D92">
      <w:pPr>
        <w:spacing w:line="276" w:lineRule="auto"/>
        <w:rPr>
          <w:rFonts w:cstheme="minorHAnsi"/>
        </w:rPr>
      </w:pPr>
    </w:p>
    <w:p w14:paraId="3C656ECF" w14:textId="0CA31388" w:rsidR="001406E8" w:rsidRPr="00086429" w:rsidRDefault="001406E8" w:rsidP="00F62FE5">
      <w:pPr>
        <w:rPr>
          <w:rFonts w:cstheme="minorHAnsi"/>
        </w:rPr>
      </w:pPr>
      <w:r w:rsidRPr="00086429">
        <w:rPr>
          <w:rFonts w:cstheme="minorHAnsi"/>
        </w:rPr>
        <w:t>Identify, including timeline, due dates, person responsible, and resources needed (time, support, funding)</w:t>
      </w:r>
    </w:p>
    <w:tbl>
      <w:tblPr>
        <w:tblStyle w:val="TableGrid"/>
        <w:tblW w:w="0" w:type="auto"/>
        <w:tblLook w:val="04A0" w:firstRow="1" w:lastRow="0" w:firstColumn="1" w:lastColumn="0" w:noHBand="0" w:noVBand="1"/>
      </w:tblPr>
      <w:tblGrid>
        <w:gridCol w:w="4043"/>
        <w:gridCol w:w="1898"/>
        <w:gridCol w:w="2193"/>
        <w:gridCol w:w="2477"/>
        <w:gridCol w:w="2339"/>
        <w:tblGridChange w:id="2">
          <w:tblGrid>
            <w:gridCol w:w="3506"/>
            <w:gridCol w:w="537"/>
            <w:gridCol w:w="1361"/>
            <w:gridCol w:w="537"/>
            <w:gridCol w:w="1907"/>
            <w:gridCol w:w="286"/>
            <w:gridCol w:w="2302"/>
            <w:gridCol w:w="175"/>
            <w:gridCol w:w="2339"/>
          </w:tblGrid>
        </w:tblGridChange>
      </w:tblGrid>
      <w:tr w:rsidR="00F62FE5" w:rsidRPr="00086429" w14:paraId="58251D31" w14:textId="375CAD3F" w:rsidTr="00B8224B">
        <w:trPr>
          <w:tblHeader/>
        </w:trPr>
        <w:tc>
          <w:tcPr>
            <w:tcW w:w="12950" w:type="dxa"/>
            <w:gridSpan w:val="5"/>
            <w:shd w:val="clear" w:color="auto" w:fill="BFBFBF" w:themeFill="background1" w:themeFillShade="BF"/>
          </w:tcPr>
          <w:p w14:paraId="5D21FFF0" w14:textId="77777777" w:rsidR="00F62FE5" w:rsidRPr="00086429" w:rsidRDefault="00F62FE5" w:rsidP="00923F7E">
            <w:pPr>
              <w:spacing w:line="276" w:lineRule="auto"/>
              <w:jc w:val="center"/>
              <w:rPr>
                <w:rFonts w:cstheme="minorHAnsi"/>
                <w:b/>
              </w:rPr>
            </w:pPr>
            <w:r w:rsidRPr="00086429">
              <w:rPr>
                <w:rFonts w:cstheme="minorHAnsi"/>
                <w:b/>
              </w:rPr>
              <w:t>Action Plan</w:t>
            </w:r>
          </w:p>
          <w:p w14:paraId="796F20CD" w14:textId="6D7261EE" w:rsidR="00F62FE5" w:rsidRPr="00086429" w:rsidRDefault="000C4F3C" w:rsidP="00923F7E">
            <w:pPr>
              <w:spacing w:line="276" w:lineRule="auto"/>
              <w:jc w:val="center"/>
              <w:rPr>
                <w:rFonts w:cstheme="minorHAnsi"/>
              </w:rPr>
            </w:pPr>
            <w:r w:rsidRPr="00086429">
              <w:rPr>
                <w:rFonts w:cstheme="minorHAnsi"/>
              </w:rPr>
              <w:t>Referencing the recommendations, w</w:t>
            </w:r>
            <w:r w:rsidR="00F62FE5" w:rsidRPr="00086429">
              <w:rPr>
                <w:rFonts w:cstheme="minorHAnsi"/>
              </w:rPr>
              <w:t>hat are the specific actions to be completed by the workgroup?</w:t>
            </w:r>
          </w:p>
        </w:tc>
      </w:tr>
      <w:tr w:rsidR="00B654B6" w:rsidRPr="00086429" w14:paraId="5E8C57F4" w14:textId="374A4D49" w:rsidTr="001046A5">
        <w:tblPrEx>
          <w:tblW w:w="0" w:type="auto"/>
          <w:tblPrExChange w:id="3" w:author="Svetlana Darche" w:date="2018-10-08T21:36:00Z">
            <w:tblPrEx>
              <w:tblW w:w="0" w:type="auto"/>
            </w:tblPrEx>
          </w:tblPrExChange>
        </w:tblPrEx>
        <w:trPr>
          <w:tblHeader/>
          <w:trPrChange w:id="4" w:author="Svetlana Darche" w:date="2018-10-08T21:36:00Z">
            <w:trPr>
              <w:tblHeader/>
            </w:trPr>
          </w:trPrChange>
        </w:trPr>
        <w:tc>
          <w:tcPr>
            <w:tcW w:w="4043" w:type="dxa"/>
            <w:shd w:val="clear" w:color="auto" w:fill="F2F2F2" w:themeFill="background1" w:themeFillShade="F2"/>
            <w:tcPrChange w:id="5" w:author="Svetlana Darche" w:date="2018-10-08T21:36:00Z">
              <w:tcPr>
                <w:tcW w:w="3514" w:type="dxa"/>
                <w:shd w:val="clear" w:color="auto" w:fill="F2F2F2" w:themeFill="background1" w:themeFillShade="F2"/>
              </w:tcPr>
            </w:tcPrChange>
          </w:tcPr>
          <w:p w14:paraId="22DDD099" w14:textId="51D4AE87" w:rsidR="00F62FE5" w:rsidRPr="00086429" w:rsidRDefault="00F62FE5" w:rsidP="00F62FE5">
            <w:pPr>
              <w:spacing w:line="276" w:lineRule="auto"/>
              <w:jc w:val="center"/>
              <w:rPr>
                <w:rFonts w:cstheme="minorHAnsi"/>
                <w:b/>
              </w:rPr>
            </w:pPr>
            <w:r w:rsidRPr="00086429">
              <w:rPr>
                <w:rFonts w:cstheme="minorHAnsi"/>
                <w:b/>
              </w:rPr>
              <w:t>Action</w:t>
            </w:r>
          </w:p>
        </w:tc>
        <w:tc>
          <w:tcPr>
            <w:tcW w:w="1898" w:type="dxa"/>
            <w:shd w:val="clear" w:color="auto" w:fill="F2F2F2" w:themeFill="background1" w:themeFillShade="F2"/>
            <w:tcPrChange w:id="6" w:author="Svetlana Darche" w:date="2018-10-08T21:36:00Z">
              <w:tcPr>
                <w:tcW w:w="1864" w:type="dxa"/>
                <w:gridSpan w:val="2"/>
                <w:shd w:val="clear" w:color="auto" w:fill="F2F2F2" w:themeFill="background1" w:themeFillShade="F2"/>
              </w:tcPr>
            </w:tcPrChange>
          </w:tcPr>
          <w:p w14:paraId="171CD5E7" w14:textId="69D987B0" w:rsidR="00F62FE5" w:rsidRPr="00086429" w:rsidRDefault="00F62FE5" w:rsidP="00F62FE5">
            <w:pPr>
              <w:spacing w:line="276" w:lineRule="auto"/>
              <w:jc w:val="center"/>
              <w:rPr>
                <w:rFonts w:cstheme="minorHAnsi"/>
                <w:b/>
              </w:rPr>
            </w:pPr>
            <w:r w:rsidRPr="00086429">
              <w:rPr>
                <w:rFonts w:cstheme="minorHAnsi"/>
                <w:b/>
              </w:rPr>
              <w:t>Timeline or Due Date</w:t>
            </w:r>
          </w:p>
        </w:tc>
        <w:tc>
          <w:tcPr>
            <w:tcW w:w="2193" w:type="dxa"/>
            <w:shd w:val="clear" w:color="auto" w:fill="F2F2F2" w:themeFill="background1" w:themeFillShade="F2"/>
            <w:tcPrChange w:id="7" w:author="Svetlana Darche" w:date="2018-10-08T21:36:00Z">
              <w:tcPr>
                <w:tcW w:w="2456" w:type="dxa"/>
                <w:gridSpan w:val="2"/>
                <w:shd w:val="clear" w:color="auto" w:fill="F2F2F2" w:themeFill="background1" w:themeFillShade="F2"/>
              </w:tcPr>
            </w:tcPrChange>
          </w:tcPr>
          <w:p w14:paraId="4846C8A6" w14:textId="700FB054" w:rsidR="00F62FE5" w:rsidRPr="00086429" w:rsidRDefault="00F62FE5" w:rsidP="00F62FE5">
            <w:pPr>
              <w:spacing w:line="276" w:lineRule="auto"/>
              <w:jc w:val="center"/>
              <w:rPr>
                <w:rFonts w:cstheme="minorHAnsi"/>
                <w:b/>
              </w:rPr>
            </w:pPr>
            <w:r w:rsidRPr="00086429">
              <w:rPr>
                <w:rFonts w:cstheme="minorHAnsi"/>
                <w:b/>
              </w:rPr>
              <w:t>Person Responsible</w:t>
            </w:r>
          </w:p>
        </w:tc>
        <w:tc>
          <w:tcPr>
            <w:tcW w:w="2477" w:type="dxa"/>
            <w:shd w:val="clear" w:color="auto" w:fill="F2F2F2" w:themeFill="background1" w:themeFillShade="F2"/>
            <w:tcPrChange w:id="8" w:author="Svetlana Darche" w:date="2018-10-08T21:36:00Z">
              <w:tcPr>
                <w:tcW w:w="2593" w:type="dxa"/>
                <w:gridSpan w:val="2"/>
                <w:shd w:val="clear" w:color="auto" w:fill="F2F2F2" w:themeFill="background1" w:themeFillShade="F2"/>
              </w:tcPr>
            </w:tcPrChange>
          </w:tcPr>
          <w:p w14:paraId="6354A03A" w14:textId="77777777" w:rsidR="00F62FE5" w:rsidRPr="00086429" w:rsidRDefault="00F62FE5" w:rsidP="00F62FE5">
            <w:pPr>
              <w:spacing w:line="276" w:lineRule="auto"/>
              <w:jc w:val="center"/>
              <w:rPr>
                <w:rFonts w:cstheme="minorHAnsi"/>
                <w:b/>
              </w:rPr>
            </w:pPr>
            <w:r w:rsidRPr="00086429">
              <w:rPr>
                <w:rFonts w:cstheme="minorHAnsi"/>
                <w:b/>
              </w:rPr>
              <w:t>Resources Needed</w:t>
            </w:r>
          </w:p>
          <w:p w14:paraId="545AA11E" w14:textId="29CAF977" w:rsidR="00F62FE5" w:rsidRPr="00086429" w:rsidRDefault="00F62FE5" w:rsidP="00F62FE5">
            <w:pPr>
              <w:spacing w:line="276" w:lineRule="auto"/>
              <w:jc w:val="center"/>
              <w:rPr>
                <w:rFonts w:cstheme="minorHAnsi"/>
              </w:rPr>
            </w:pPr>
            <w:r w:rsidRPr="00086429">
              <w:rPr>
                <w:rFonts w:cstheme="minorHAnsi"/>
              </w:rPr>
              <w:t>(e.g., time, materials, funding such as faculty summer stipends)</w:t>
            </w:r>
          </w:p>
        </w:tc>
        <w:tc>
          <w:tcPr>
            <w:tcW w:w="2339" w:type="dxa"/>
            <w:shd w:val="clear" w:color="auto" w:fill="F2F2F2" w:themeFill="background1" w:themeFillShade="F2"/>
            <w:tcPrChange w:id="9" w:author="Svetlana Darche" w:date="2018-10-08T21:36:00Z">
              <w:tcPr>
                <w:tcW w:w="2523" w:type="dxa"/>
                <w:gridSpan w:val="2"/>
                <w:shd w:val="clear" w:color="auto" w:fill="F2F2F2" w:themeFill="background1" w:themeFillShade="F2"/>
              </w:tcPr>
            </w:tcPrChange>
          </w:tcPr>
          <w:p w14:paraId="746D17B1" w14:textId="77777777" w:rsidR="00F62FE5" w:rsidRPr="00086429" w:rsidRDefault="00F62FE5" w:rsidP="00F62FE5">
            <w:pPr>
              <w:spacing w:line="276" w:lineRule="auto"/>
              <w:jc w:val="center"/>
              <w:rPr>
                <w:rFonts w:cstheme="minorHAnsi"/>
                <w:b/>
              </w:rPr>
            </w:pPr>
            <w:r w:rsidRPr="00086429">
              <w:rPr>
                <w:rFonts w:cstheme="minorHAnsi"/>
                <w:b/>
              </w:rPr>
              <w:t>Support Needed</w:t>
            </w:r>
          </w:p>
          <w:p w14:paraId="3883CA41" w14:textId="3B2D24CA" w:rsidR="00F62FE5" w:rsidRPr="00086429" w:rsidRDefault="00F62FE5" w:rsidP="00F62FE5">
            <w:pPr>
              <w:spacing w:line="276" w:lineRule="auto"/>
              <w:jc w:val="center"/>
              <w:rPr>
                <w:rFonts w:cstheme="minorHAnsi"/>
              </w:rPr>
            </w:pPr>
            <w:r w:rsidRPr="00086429">
              <w:rPr>
                <w:rFonts w:cstheme="minorHAnsi"/>
              </w:rPr>
              <w:t>(e.g., policy, stakeholder engagement)</w:t>
            </w:r>
          </w:p>
        </w:tc>
      </w:tr>
      <w:tr w:rsidR="00040736" w:rsidRPr="00040736" w14:paraId="178A47F2" w14:textId="77777777" w:rsidTr="00F36193">
        <w:trPr>
          <w:trHeight w:val="432"/>
        </w:trPr>
        <w:tc>
          <w:tcPr>
            <w:tcW w:w="12950" w:type="dxa"/>
            <w:gridSpan w:val="5"/>
          </w:tcPr>
          <w:p w14:paraId="1927663F" w14:textId="42F0E16C" w:rsidR="00040736" w:rsidRPr="005B784D" w:rsidRDefault="00040736" w:rsidP="00040736">
            <w:pPr>
              <w:spacing w:line="276" w:lineRule="auto"/>
              <w:ind w:left="-17"/>
              <w:rPr>
                <w:rFonts w:cstheme="minorHAnsi"/>
                <w:sz w:val="20"/>
                <w:szCs w:val="20"/>
                <w:rPrChange w:id="10" w:author="Svetlana Darche" w:date="2018-10-06T13:37:00Z">
                  <w:rPr>
                    <w:rFonts w:cstheme="minorHAnsi"/>
                  </w:rPr>
                </w:rPrChange>
              </w:rPr>
            </w:pPr>
            <w:r w:rsidRPr="005B784D">
              <w:rPr>
                <w:rFonts w:cstheme="minorHAnsi"/>
                <w:sz w:val="20"/>
                <w:szCs w:val="20"/>
              </w:rPr>
              <w:t xml:space="preserve">(1) Create REGIONAL career awareness, exploration and WBL opportunity infrastructure that increase middle and high school students’ knowledge of career options, improve 21st-Century Skills, and prepare students for college entry. </w:t>
            </w:r>
          </w:p>
        </w:tc>
      </w:tr>
      <w:tr w:rsidR="00B8224B" w:rsidRPr="005B784D" w14:paraId="51807EE6" w14:textId="77777777" w:rsidTr="001046A5">
        <w:tblPrEx>
          <w:tblW w:w="0" w:type="auto"/>
          <w:tblPrExChange w:id="11" w:author="Svetlana Darche" w:date="2018-10-08T21:36:00Z">
            <w:tblPrEx>
              <w:tblW w:w="0" w:type="auto"/>
            </w:tblPrEx>
          </w:tblPrExChange>
        </w:tblPrEx>
        <w:trPr>
          <w:trHeight w:val="432"/>
          <w:trPrChange w:id="12" w:author="Svetlana Darche" w:date="2018-10-08T21:36:00Z">
            <w:trPr>
              <w:trHeight w:val="432"/>
            </w:trPr>
          </w:trPrChange>
        </w:trPr>
        <w:tc>
          <w:tcPr>
            <w:tcW w:w="4043" w:type="dxa"/>
            <w:tcPrChange w:id="13" w:author="Svetlana Darche" w:date="2018-10-08T21:36:00Z">
              <w:tcPr>
                <w:tcW w:w="3514" w:type="dxa"/>
              </w:tcPr>
            </w:tcPrChange>
          </w:tcPr>
          <w:p w14:paraId="49911333" w14:textId="77777777" w:rsidR="00B8224B" w:rsidRPr="005B784D" w:rsidRDefault="00B8224B" w:rsidP="005B784D">
            <w:pPr>
              <w:numPr>
                <w:ilvl w:val="0"/>
                <w:numId w:val="29"/>
              </w:numPr>
              <w:rPr>
                <w:rFonts w:cstheme="minorHAnsi"/>
                <w:sz w:val="20"/>
                <w:szCs w:val="20"/>
              </w:rPr>
            </w:pPr>
            <w:r w:rsidRPr="005B784D">
              <w:rPr>
                <w:rFonts w:cstheme="minorHAnsi"/>
                <w:sz w:val="20"/>
                <w:szCs w:val="20"/>
              </w:rPr>
              <w:t>Prepare guidelines for middle school and high school career development, including experiences that prepare students for postsecondary transition, to support middle and high school practice in the region</w:t>
            </w:r>
          </w:p>
          <w:p w14:paraId="5D9A569B" w14:textId="77777777" w:rsidR="00B8224B" w:rsidRPr="005B784D" w:rsidRDefault="00B8224B" w:rsidP="005B784D">
            <w:pPr>
              <w:pStyle w:val="ListParagraph"/>
              <w:numPr>
                <w:ilvl w:val="0"/>
                <w:numId w:val="30"/>
              </w:numPr>
              <w:rPr>
                <w:rFonts w:cstheme="minorHAnsi"/>
                <w:sz w:val="20"/>
                <w:szCs w:val="20"/>
              </w:rPr>
            </w:pPr>
            <w:r w:rsidRPr="005B784D">
              <w:rPr>
                <w:rFonts w:cstheme="minorHAnsi"/>
                <w:sz w:val="20"/>
                <w:szCs w:val="20"/>
              </w:rPr>
              <w:t>Compile and organize best practices in middle school and high school career development and postsecondary exposure (consider using a continuum framework)</w:t>
            </w:r>
          </w:p>
          <w:p w14:paraId="04F9524D" w14:textId="77777777" w:rsidR="00B8224B" w:rsidRPr="005B784D" w:rsidRDefault="00B8224B" w:rsidP="005B784D">
            <w:pPr>
              <w:pStyle w:val="ListParagraph"/>
              <w:numPr>
                <w:ilvl w:val="0"/>
                <w:numId w:val="30"/>
              </w:numPr>
              <w:rPr>
                <w:rFonts w:cstheme="minorHAnsi"/>
                <w:sz w:val="20"/>
                <w:szCs w:val="20"/>
              </w:rPr>
            </w:pPr>
            <w:r w:rsidRPr="005B784D">
              <w:rPr>
                <w:rFonts w:cstheme="minorHAnsi"/>
                <w:sz w:val="20"/>
                <w:szCs w:val="20"/>
              </w:rPr>
              <w:t>Prepare rubric to support schools in identifying levels of practice</w:t>
            </w:r>
          </w:p>
          <w:p w14:paraId="6BD70D37" w14:textId="77777777" w:rsidR="00B8224B" w:rsidRPr="005B784D" w:rsidRDefault="00B8224B" w:rsidP="005B784D">
            <w:pPr>
              <w:pStyle w:val="ListParagraph"/>
              <w:numPr>
                <w:ilvl w:val="0"/>
                <w:numId w:val="30"/>
              </w:numPr>
              <w:rPr>
                <w:rFonts w:cstheme="minorHAnsi"/>
                <w:sz w:val="20"/>
                <w:szCs w:val="20"/>
              </w:rPr>
            </w:pPr>
            <w:r w:rsidRPr="005B784D">
              <w:rPr>
                <w:rFonts w:cstheme="minorHAnsi"/>
                <w:sz w:val="20"/>
                <w:szCs w:val="20"/>
              </w:rPr>
              <w:t>Vet guidelines with K-12 district representatives</w:t>
            </w:r>
          </w:p>
          <w:p w14:paraId="3422EE7E" w14:textId="77777777" w:rsidR="00B8224B" w:rsidRPr="005B784D" w:rsidRDefault="00B8224B" w:rsidP="005B784D">
            <w:pPr>
              <w:pStyle w:val="ListParagraph"/>
              <w:numPr>
                <w:ilvl w:val="0"/>
                <w:numId w:val="30"/>
              </w:numPr>
              <w:rPr>
                <w:rFonts w:cstheme="minorHAnsi"/>
                <w:sz w:val="20"/>
                <w:szCs w:val="20"/>
              </w:rPr>
            </w:pPr>
            <w:r w:rsidRPr="005B784D">
              <w:rPr>
                <w:rFonts w:cstheme="minorHAnsi"/>
                <w:sz w:val="20"/>
                <w:szCs w:val="20"/>
              </w:rPr>
              <w:t>Edit, finalize, and disseminate guidelines</w:t>
            </w:r>
          </w:p>
          <w:p w14:paraId="30C37296" w14:textId="77777777" w:rsidR="00B8224B" w:rsidRPr="005B784D" w:rsidRDefault="00B8224B">
            <w:pPr>
              <w:spacing w:after="160"/>
              <w:rPr>
                <w:rFonts w:cstheme="minorHAnsi"/>
                <w:sz w:val="20"/>
                <w:szCs w:val="20"/>
                <w:rPrChange w:id="14" w:author="Svetlana Darche" w:date="2018-10-06T13:37:00Z">
                  <w:rPr>
                    <w:rFonts w:cstheme="minorHAnsi"/>
                  </w:rPr>
                </w:rPrChange>
              </w:rPr>
              <w:pPrChange w:id="15" w:author="Svetlana Darche" w:date="2018-10-06T13:37:00Z">
                <w:pPr>
                  <w:spacing w:after="160" w:line="259" w:lineRule="auto"/>
                </w:pPr>
              </w:pPrChange>
            </w:pPr>
          </w:p>
        </w:tc>
        <w:tc>
          <w:tcPr>
            <w:tcW w:w="1898" w:type="dxa"/>
            <w:tcPrChange w:id="16" w:author="Svetlana Darche" w:date="2018-10-08T21:36:00Z">
              <w:tcPr>
                <w:tcW w:w="1864" w:type="dxa"/>
                <w:gridSpan w:val="2"/>
              </w:tcPr>
            </w:tcPrChange>
          </w:tcPr>
          <w:p w14:paraId="550FB2B7" w14:textId="78FFF7B6" w:rsidR="00B8224B" w:rsidRPr="005B784D" w:rsidRDefault="00E84C15">
            <w:pPr>
              <w:spacing w:after="160"/>
              <w:rPr>
                <w:rFonts w:cstheme="minorHAnsi"/>
                <w:sz w:val="20"/>
                <w:szCs w:val="20"/>
                <w:rPrChange w:id="17" w:author="Svetlana Darche" w:date="2018-10-06T13:37:00Z">
                  <w:rPr>
                    <w:rFonts w:cstheme="minorHAnsi"/>
                  </w:rPr>
                </w:rPrChange>
              </w:rPr>
              <w:pPrChange w:id="18" w:author="Svetlana Darche" w:date="2018-10-06T13:37:00Z">
                <w:pPr>
                  <w:spacing w:after="160" w:line="259" w:lineRule="auto"/>
                </w:pPr>
              </w:pPrChange>
            </w:pPr>
            <w:ins w:id="19" w:author="Svetlana Darche" w:date="2018-10-06T13:09:00Z">
              <w:r w:rsidRPr="005B784D">
                <w:rPr>
                  <w:rFonts w:cstheme="minorHAnsi"/>
                  <w:sz w:val="20"/>
                  <w:szCs w:val="20"/>
                  <w:rPrChange w:id="20" w:author="Svetlana Darche" w:date="2018-10-06T13:37:00Z">
                    <w:rPr>
                      <w:rFonts w:cstheme="minorHAnsi"/>
                    </w:rPr>
                  </w:rPrChange>
                </w:rPr>
                <w:t>August – November, 2018</w:t>
              </w:r>
            </w:ins>
          </w:p>
        </w:tc>
        <w:tc>
          <w:tcPr>
            <w:tcW w:w="2193" w:type="dxa"/>
            <w:tcPrChange w:id="21" w:author="Svetlana Darche" w:date="2018-10-08T21:36:00Z">
              <w:tcPr>
                <w:tcW w:w="2456" w:type="dxa"/>
                <w:gridSpan w:val="2"/>
              </w:tcPr>
            </w:tcPrChange>
          </w:tcPr>
          <w:p w14:paraId="56480898" w14:textId="349FAABA" w:rsidR="00B8224B" w:rsidRPr="005B784D" w:rsidRDefault="00E84C15">
            <w:pPr>
              <w:rPr>
                <w:rFonts w:cstheme="minorHAnsi"/>
                <w:sz w:val="20"/>
                <w:szCs w:val="20"/>
                <w:rPrChange w:id="22" w:author="Svetlana Darche" w:date="2018-10-06T13:37:00Z">
                  <w:rPr>
                    <w:rFonts w:cstheme="minorHAnsi"/>
                  </w:rPr>
                </w:rPrChange>
              </w:rPr>
              <w:pPrChange w:id="23" w:author="Svetlana Darche" w:date="2018-10-06T13:37:00Z">
                <w:pPr>
                  <w:spacing w:line="276" w:lineRule="auto"/>
                </w:pPr>
              </w:pPrChange>
            </w:pPr>
            <w:ins w:id="24" w:author="Svetlana Darche" w:date="2018-10-06T13:10:00Z">
              <w:r w:rsidRPr="005B784D">
                <w:rPr>
                  <w:rFonts w:cstheme="minorHAnsi"/>
                  <w:sz w:val="20"/>
                  <w:szCs w:val="20"/>
                  <w:rPrChange w:id="25" w:author="Svetlana Darche" w:date="2018-10-06T13:37:00Z">
                    <w:rPr>
                      <w:rFonts w:cstheme="minorHAnsi"/>
                    </w:rPr>
                  </w:rPrChange>
                </w:rPr>
                <w:t>Lynn McConville</w:t>
              </w:r>
            </w:ins>
          </w:p>
        </w:tc>
        <w:tc>
          <w:tcPr>
            <w:tcW w:w="2477" w:type="dxa"/>
            <w:tcPrChange w:id="26" w:author="Svetlana Darche" w:date="2018-10-08T21:36:00Z">
              <w:tcPr>
                <w:tcW w:w="2593" w:type="dxa"/>
                <w:gridSpan w:val="2"/>
              </w:tcPr>
            </w:tcPrChange>
          </w:tcPr>
          <w:p w14:paraId="57C72520" w14:textId="0942C6C2" w:rsidR="00B8224B" w:rsidRPr="005B784D" w:rsidRDefault="007354DE">
            <w:pPr>
              <w:pStyle w:val="ListParagraph"/>
              <w:numPr>
                <w:ilvl w:val="0"/>
                <w:numId w:val="33"/>
              </w:numPr>
              <w:ind w:left="184" w:hanging="184"/>
              <w:rPr>
                <w:ins w:id="27" w:author="Svetlana Darche" w:date="2018-10-06T13:24:00Z"/>
                <w:rFonts w:cstheme="minorHAnsi"/>
                <w:sz w:val="20"/>
                <w:szCs w:val="20"/>
                <w:rPrChange w:id="28" w:author="Svetlana Darche" w:date="2018-10-06T13:37:00Z">
                  <w:rPr>
                    <w:ins w:id="29" w:author="Svetlana Darche" w:date="2018-10-06T13:24:00Z"/>
                    <w:rFonts w:cstheme="minorHAnsi"/>
                  </w:rPr>
                </w:rPrChange>
              </w:rPr>
              <w:pPrChange w:id="30" w:author="Svetlana Darche" w:date="2018-10-06T13:40:00Z">
                <w:pPr>
                  <w:spacing w:line="276" w:lineRule="auto"/>
                  <w:ind w:left="360"/>
                </w:pPr>
              </w:pPrChange>
            </w:pPr>
            <w:ins w:id="31" w:author="Svetlana Darche" w:date="2018-10-06T13:24:00Z">
              <w:r w:rsidRPr="005B784D">
                <w:rPr>
                  <w:rFonts w:cstheme="minorHAnsi"/>
                  <w:sz w:val="20"/>
                  <w:szCs w:val="20"/>
                  <w:rPrChange w:id="32" w:author="Svetlana Darche" w:date="2018-10-06T13:37:00Z">
                    <w:rPr>
                      <w:rFonts w:cstheme="minorHAnsi"/>
                    </w:rPr>
                  </w:rPrChange>
                </w:rPr>
                <w:t>Career development resources</w:t>
              </w:r>
            </w:ins>
          </w:p>
          <w:p w14:paraId="247EA190" w14:textId="040E38D3" w:rsidR="007354DE" w:rsidRPr="005B784D" w:rsidRDefault="007354DE">
            <w:pPr>
              <w:pStyle w:val="ListParagraph"/>
              <w:numPr>
                <w:ilvl w:val="0"/>
                <w:numId w:val="33"/>
              </w:numPr>
              <w:ind w:left="184" w:hanging="184"/>
              <w:rPr>
                <w:rFonts w:cstheme="minorHAnsi"/>
                <w:sz w:val="20"/>
                <w:szCs w:val="20"/>
                <w:rPrChange w:id="33" w:author="Svetlana Darche" w:date="2018-10-06T13:37:00Z">
                  <w:rPr>
                    <w:rFonts w:cstheme="minorHAnsi"/>
                  </w:rPr>
                </w:rPrChange>
              </w:rPr>
              <w:pPrChange w:id="34" w:author="Svetlana Darche" w:date="2018-10-06T13:40:00Z">
                <w:pPr>
                  <w:spacing w:line="276" w:lineRule="auto"/>
                  <w:ind w:left="360"/>
                </w:pPr>
              </w:pPrChange>
            </w:pPr>
            <w:ins w:id="35" w:author="Svetlana Darche" w:date="2018-10-06T13:24:00Z">
              <w:r w:rsidRPr="005B784D">
                <w:rPr>
                  <w:rFonts w:cstheme="minorHAnsi"/>
                  <w:sz w:val="20"/>
                  <w:szCs w:val="20"/>
                  <w:rPrChange w:id="36" w:author="Svetlana Darche" w:date="2018-10-06T13:37:00Z">
                    <w:rPr>
                      <w:rFonts w:cstheme="minorHAnsi"/>
                    </w:rPr>
                  </w:rPrChange>
                </w:rPr>
                <w:t>Time</w:t>
              </w:r>
            </w:ins>
          </w:p>
        </w:tc>
        <w:tc>
          <w:tcPr>
            <w:tcW w:w="2339" w:type="dxa"/>
            <w:tcPrChange w:id="37" w:author="Svetlana Darche" w:date="2018-10-08T21:36:00Z">
              <w:tcPr>
                <w:tcW w:w="2523" w:type="dxa"/>
                <w:gridSpan w:val="2"/>
              </w:tcPr>
            </w:tcPrChange>
          </w:tcPr>
          <w:p w14:paraId="2908CBD5" w14:textId="7A992854" w:rsidR="00B8224B" w:rsidRPr="005B784D" w:rsidRDefault="007354DE">
            <w:pPr>
              <w:pStyle w:val="ListParagraph"/>
              <w:numPr>
                <w:ilvl w:val="0"/>
                <w:numId w:val="33"/>
              </w:numPr>
              <w:ind w:left="184" w:hanging="184"/>
              <w:rPr>
                <w:rFonts w:cstheme="minorHAnsi"/>
                <w:sz w:val="20"/>
                <w:szCs w:val="20"/>
                <w:rPrChange w:id="38" w:author="Svetlana Darche" w:date="2018-10-06T13:37:00Z">
                  <w:rPr>
                    <w:rFonts w:cstheme="minorHAnsi"/>
                  </w:rPr>
                </w:rPrChange>
              </w:rPr>
              <w:pPrChange w:id="39" w:author="Svetlana Darche" w:date="2018-10-06T13:40:00Z">
                <w:pPr>
                  <w:spacing w:line="276" w:lineRule="auto"/>
                </w:pPr>
              </w:pPrChange>
            </w:pPr>
            <w:ins w:id="40" w:author="Svetlana Darche" w:date="2018-10-06T13:24:00Z">
              <w:r w:rsidRPr="005B784D">
                <w:rPr>
                  <w:rFonts w:cstheme="minorHAnsi"/>
                  <w:sz w:val="20"/>
                  <w:szCs w:val="20"/>
                  <w:rPrChange w:id="41" w:author="Svetlana Darche" w:date="2018-10-06T13:37:00Z">
                    <w:rPr>
                      <w:rFonts w:cstheme="minorHAnsi"/>
                    </w:rPr>
                  </w:rPrChange>
                </w:rPr>
                <w:t>Knowledge of SWP K-12 funding priorities</w:t>
              </w:r>
            </w:ins>
          </w:p>
        </w:tc>
      </w:tr>
      <w:tr w:rsidR="00B8224B" w:rsidRPr="005B784D" w:rsidDel="00B8224B" w14:paraId="213871FC" w14:textId="7DD8B5A5" w:rsidTr="001046A5">
        <w:tblPrEx>
          <w:tblW w:w="0" w:type="auto"/>
          <w:tblPrExChange w:id="42" w:author="Svetlana Darche" w:date="2018-10-08T21:36:00Z">
            <w:tblPrEx>
              <w:tblW w:w="0" w:type="auto"/>
            </w:tblPrEx>
          </w:tblPrExChange>
        </w:tblPrEx>
        <w:trPr>
          <w:trHeight w:val="432"/>
          <w:trPrChange w:id="43" w:author="Svetlana Darche" w:date="2018-10-08T21:36:00Z">
            <w:trPr>
              <w:trHeight w:val="432"/>
            </w:trPr>
          </w:trPrChange>
        </w:trPr>
        <w:tc>
          <w:tcPr>
            <w:tcW w:w="4043" w:type="dxa"/>
            <w:tcPrChange w:id="44" w:author="Svetlana Darche" w:date="2018-10-08T21:36:00Z">
              <w:tcPr>
                <w:tcW w:w="3514" w:type="dxa"/>
              </w:tcPr>
            </w:tcPrChange>
          </w:tcPr>
          <w:p w14:paraId="240F218E" w14:textId="315661C8" w:rsidR="00B8224B" w:rsidRPr="005B784D" w:rsidDel="00B8224B" w:rsidRDefault="00B8224B" w:rsidP="00B8224B">
            <w:pPr>
              <w:spacing w:after="160" w:line="259" w:lineRule="auto"/>
              <w:rPr>
                <w:moveFrom w:id="45" w:author="Svetlana Darche" w:date="2018-10-05T18:50:00Z"/>
                <w:rFonts w:cstheme="minorHAnsi"/>
                <w:sz w:val="20"/>
                <w:szCs w:val="20"/>
                <w:rPrChange w:id="46" w:author="Svetlana Darche" w:date="2018-10-06T13:37:00Z">
                  <w:rPr>
                    <w:moveFrom w:id="47" w:author="Svetlana Darche" w:date="2018-10-05T18:50:00Z"/>
                    <w:rFonts w:cstheme="minorHAnsi"/>
                  </w:rPr>
                </w:rPrChange>
              </w:rPr>
            </w:pPr>
            <w:moveFromRangeStart w:id="48" w:author="Svetlana Darche" w:date="2018-10-05T18:50:00Z" w:name="move526528732"/>
            <w:moveFrom w:id="49" w:author="Svetlana Darche" w:date="2018-10-05T18:50:00Z">
              <w:r w:rsidRPr="005B784D" w:rsidDel="00B8224B">
                <w:rPr>
                  <w:rFonts w:cstheme="minorHAnsi"/>
                  <w:sz w:val="20"/>
                  <w:szCs w:val="20"/>
                  <w:rPrChange w:id="50" w:author="Svetlana Darche" w:date="2018-10-06T13:37:00Z">
                    <w:rPr>
                      <w:rFonts w:cstheme="minorHAnsi"/>
                    </w:rPr>
                  </w:rPrChange>
                </w:rPr>
                <w:t>800 students will participate in 8 events in 7 sectors.</w:t>
              </w:r>
            </w:moveFrom>
          </w:p>
          <w:p w14:paraId="429EDBEA" w14:textId="59F1FB30" w:rsidR="00B8224B" w:rsidRPr="005B784D" w:rsidDel="00B8224B" w:rsidRDefault="00B8224B" w:rsidP="00B8224B">
            <w:pPr>
              <w:spacing w:after="200" w:line="276" w:lineRule="auto"/>
              <w:ind w:left="720"/>
              <w:rPr>
                <w:moveFrom w:id="51" w:author="Svetlana Darche" w:date="2018-10-05T18:50:00Z"/>
                <w:rFonts w:cstheme="minorHAnsi"/>
                <w:sz w:val="20"/>
                <w:szCs w:val="20"/>
                <w:rPrChange w:id="52" w:author="Svetlana Darche" w:date="2018-10-06T13:37:00Z">
                  <w:rPr>
                    <w:moveFrom w:id="53" w:author="Svetlana Darche" w:date="2018-10-05T18:50:00Z"/>
                    <w:rFonts w:cstheme="minorHAnsi"/>
                  </w:rPr>
                </w:rPrChange>
              </w:rPr>
            </w:pPr>
          </w:p>
        </w:tc>
        <w:tc>
          <w:tcPr>
            <w:tcW w:w="1898" w:type="dxa"/>
            <w:tcPrChange w:id="54" w:author="Svetlana Darche" w:date="2018-10-08T21:36:00Z">
              <w:tcPr>
                <w:tcW w:w="1864" w:type="dxa"/>
                <w:gridSpan w:val="2"/>
              </w:tcPr>
            </w:tcPrChange>
          </w:tcPr>
          <w:p w14:paraId="54691DDD" w14:textId="788A6237" w:rsidR="00B8224B" w:rsidRPr="005B784D" w:rsidDel="00B8224B" w:rsidRDefault="00B8224B" w:rsidP="00B8224B">
            <w:pPr>
              <w:spacing w:after="160" w:line="259" w:lineRule="auto"/>
              <w:rPr>
                <w:moveFrom w:id="55" w:author="Svetlana Darche" w:date="2018-10-05T18:50:00Z"/>
                <w:rFonts w:cstheme="minorHAnsi"/>
                <w:sz w:val="20"/>
                <w:szCs w:val="20"/>
                <w:rPrChange w:id="56" w:author="Svetlana Darche" w:date="2018-10-06T13:37:00Z">
                  <w:rPr>
                    <w:moveFrom w:id="57" w:author="Svetlana Darche" w:date="2018-10-05T18:50:00Z"/>
                    <w:rFonts w:cstheme="minorHAnsi"/>
                  </w:rPr>
                </w:rPrChange>
              </w:rPr>
            </w:pPr>
            <w:moveFrom w:id="58" w:author="Svetlana Darche" w:date="2018-10-05T18:50:00Z">
              <w:r w:rsidRPr="005B784D" w:rsidDel="00B8224B">
                <w:rPr>
                  <w:rFonts w:cstheme="minorHAnsi"/>
                  <w:sz w:val="20"/>
                  <w:szCs w:val="20"/>
                  <w:rPrChange w:id="59" w:author="Svetlana Darche" w:date="2018-10-06T13:37:00Z">
                    <w:rPr>
                      <w:rFonts w:cstheme="minorHAnsi"/>
                    </w:rPr>
                  </w:rPrChange>
                </w:rPr>
                <w:t xml:space="preserve">Fall &amp; Spring semesters/4-6 hours for each event </w:t>
              </w:r>
            </w:moveFrom>
          </w:p>
          <w:p w14:paraId="3B8C72BF" w14:textId="6FE6DA21" w:rsidR="00B8224B" w:rsidRPr="005B784D" w:rsidDel="00B8224B" w:rsidRDefault="00B8224B" w:rsidP="00B8224B">
            <w:pPr>
              <w:spacing w:line="276" w:lineRule="auto"/>
              <w:ind w:left="360"/>
              <w:rPr>
                <w:moveFrom w:id="60" w:author="Svetlana Darche" w:date="2018-10-05T18:50:00Z"/>
                <w:rFonts w:cstheme="minorHAnsi"/>
                <w:sz w:val="20"/>
                <w:szCs w:val="20"/>
                <w:rPrChange w:id="61" w:author="Svetlana Darche" w:date="2018-10-06T13:37:00Z">
                  <w:rPr>
                    <w:moveFrom w:id="62" w:author="Svetlana Darche" w:date="2018-10-05T18:50:00Z"/>
                    <w:rFonts w:cstheme="minorHAnsi"/>
                  </w:rPr>
                </w:rPrChange>
              </w:rPr>
            </w:pPr>
          </w:p>
        </w:tc>
        <w:tc>
          <w:tcPr>
            <w:tcW w:w="2193" w:type="dxa"/>
            <w:tcPrChange w:id="63" w:author="Svetlana Darche" w:date="2018-10-08T21:36:00Z">
              <w:tcPr>
                <w:tcW w:w="2456" w:type="dxa"/>
                <w:gridSpan w:val="2"/>
              </w:tcPr>
            </w:tcPrChange>
          </w:tcPr>
          <w:p w14:paraId="4E095B37" w14:textId="08E99DE2" w:rsidR="00B8224B" w:rsidRPr="005B784D" w:rsidDel="00B8224B" w:rsidRDefault="00B8224B" w:rsidP="00B8224B">
            <w:pPr>
              <w:spacing w:line="276" w:lineRule="auto"/>
              <w:ind w:left="360"/>
              <w:rPr>
                <w:moveFrom w:id="64" w:author="Svetlana Darche" w:date="2018-10-05T18:50:00Z"/>
                <w:rFonts w:cstheme="minorHAnsi"/>
                <w:sz w:val="20"/>
                <w:szCs w:val="20"/>
                <w:rPrChange w:id="65" w:author="Svetlana Darche" w:date="2018-10-06T13:37:00Z">
                  <w:rPr>
                    <w:moveFrom w:id="66" w:author="Svetlana Darche" w:date="2018-10-05T18:50:00Z"/>
                    <w:rFonts w:cstheme="minorHAnsi"/>
                  </w:rPr>
                </w:rPrChange>
              </w:rPr>
            </w:pPr>
            <w:moveFrom w:id="67" w:author="Svetlana Darche" w:date="2018-10-05T18:50:00Z">
              <w:r w:rsidRPr="005B784D" w:rsidDel="00B8224B">
                <w:rPr>
                  <w:rFonts w:cstheme="minorHAnsi"/>
                  <w:sz w:val="20"/>
                  <w:szCs w:val="20"/>
                  <w:rPrChange w:id="68" w:author="Svetlana Darche" w:date="2018-10-06T13:37:00Z">
                    <w:rPr>
                      <w:rFonts w:cstheme="minorHAnsi"/>
                    </w:rPr>
                  </w:rPrChange>
                </w:rPr>
                <w:t>-Sonia Lira</w:t>
              </w:r>
            </w:moveFrom>
          </w:p>
          <w:p w14:paraId="57FD355B" w14:textId="000E4FC3" w:rsidR="00B8224B" w:rsidRPr="005B784D" w:rsidDel="00B8224B" w:rsidRDefault="00B8224B" w:rsidP="00B8224B">
            <w:pPr>
              <w:spacing w:line="276" w:lineRule="auto"/>
              <w:ind w:left="360"/>
              <w:rPr>
                <w:moveFrom w:id="69" w:author="Svetlana Darche" w:date="2018-10-05T18:50:00Z"/>
                <w:rFonts w:cstheme="minorHAnsi"/>
                <w:sz w:val="20"/>
                <w:szCs w:val="20"/>
                <w:rPrChange w:id="70" w:author="Svetlana Darche" w:date="2018-10-06T13:37:00Z">
                  <w:rPr>
                    <w:moveFrom w:id="71" w:author="Svetlana Darche" w:date="2018-10-05T18:50:00Z"/>
                    <w:rFonts w:cstheme="minorHAnsi"/>
                  </w:rPr>
                </w:rPrChange>
              </w:rPr>
            </w:pPr>
            <w:moveFrom w:id="72" w:author="Svetlana Darche" w:date="2018-10-05T18:50:00Z">
              <w:r w:rsidRPr="005B784D" w:rsidDel="00B8224B">
                <w:rPr>
                  <w:rFonts w:cstheme="minorHAnsi"/>
                  <w:sz w:val="20"/>
                  <w:szCs w:val="20"/>
                  <w:rPrChange w:id="73" w:author="Svetlana Darche" w:date="2018-10-06T13:37:00Z">
                    <w:rPr>
                      <w:rFonts w:cstheme="minorHAnsi"/>
                    </w:rPr>
                  </w:rPrChange>
                </w:rPr>
                <w:t>-Monica Rosas</w:t>
              </w:r>
            </w:moveFrom>
          </w:p>
          <w:p w14:paraId="161AE7B9" w14:textId="3C91F321" w:rsidR="00B8224B" w:rsidRPr="005B784D" w:rsidDel="00B8224B" w:rsidRDefault="00B8224B" w:rsidP="00B8224B">
            <w:pPr>
              <w:spacing w:line="276" w:lineRule="auto"/>
              <w:ind w:left="360"/>
              <w:rPr>
                <w:moveFrom w:id="74" w:author="Svetlana Darche" w:date="2018-10-05T18:50:00Z"/>
                <w:rFonts w:cstheme="minorHAnsi"/>
                <w:sz w:val="20"/>
                <w:szCs w:val="20"/>
                <w:rPrChange w:id="75" w:author="Svetlana Darche" w:date="2018-10-06T13:37:00Z">
                  <w:rPr>
                    <w:moveFrom w:id="76" w:author="Svetlana Darche" w:date="2018-10-05T18:50:00Z"/>
                    <w:rFonts w:cstheme="minorHAnsi"/>
                  </w:rPr>
                </w:rPrChange>
              </w:rPr>
            </w:pPr>
            <w:moveFrom w:id="77" w:author="Svetlana Darche" w:date="2018-10-05T18:50:00Z">
              <w:r w:rsidRPr="005B784D" w:rsidDel="00B8224B">
                <w:rPr>
                  <w:rFonts w:cstheme="minorHAnsi"/>
                  <w:sz w:val="20"/>
                  <w:szCs w:val="20"/>
                  <w:rPrChange w:id="78" w:author="Svetlana Darche" w:date="2018-10-06T13:37:00Z">
                    <w:rPr>
                      <w:rFonts w:cstheme="minorHAnsi"/>
                    </w:rPr>
                  </w:rPrChange>
                </w:rPr>
                <w:t>-Heather Cavazos</w:t>
              </w:r>
            </w:moveFrom>
          </w:p>
        </w:tc>
        <w:tc>
          <w:tcPr>
            <w:tcW w:w="2477" w:type="dxa"/>
            <w:tcPrChange w:id="79" w:author="Svetlana Darche" w:date="2018-10-08T21:36:00Z">
              <w:tcPr>
                <w:tcW w:w="2593" w:type="dxa"/>
                <w:gridSpan w:val="2"/>
              </w:tcPr>
            </w:tcPrChange>
          </w:tcPr>
          <w:p w14:paraId="3BEA10B8" w14:textId="2F964E45" w:rsidR="00B8224B" w:rsidRPr="005B784D" w:rsidDel="00B8224B" w:rsidRDefault="00B8224B" w:rsidP="00B8224B">
            <w:pPr>
              <w:spacing w:line="276" w:lineRule="auto"/>
              <w:ind w:left="360"/>
              <w:rPr>
                <w:moveFrom w:id="80" w:author="Svetlana Darche" w:date="2018-10-05T18:50:00Z"/>
                <w:rFonts w:cstheme="minorHAnsi"/>
                <w:sz w:val="20"/>
                <w:szCs w:val="20"/>
                <w:rPrChange w:id="81" w:author="Svetlana Darche" w:date="2018-10-06T13:37:00Z">
                  <w:rPr>
                    <w:moveFrom w:id="82" w:author="Svetlana Darche" w:date="2018-10-05T18:50:00Z"/>
                    <w:rFonts w:cstheme="minorHAnsi"/>
                  </w:rPr>
                </w:rPrChange>
              </w:rPr>
            </w:pPr>
            <w:moveFrom w:id="83" w:author="Svetlana Darche" w:date="2018-10-05T18:50:00Z">
              <w:r w:rsidRPr="005B784D" w:rsidDel="00B8224B">
                <w:rPr>
                  <w:rFonts w:cstheme="minorHAnsi"/>
                  <w:sz w:val="20"/>
                  <w:szCs w:val="20"/>
                  <w:rPrChange w:id="84" w:author="Svetlana Darche" w:date="2018-10-06T13:37:00Z">
                    <w:rPr>
                      <w:rFonts w:cstheme="minorHAnsi"/>
                    </w:rPr>
                  </w:rPrChange>
                </w:rPr>
                <w:t>-Monthly 2-hour planning meetings</w:t>
              </w:r>
            </w:moveFrom>
          </w:p>
          <w:p w14:paraId="1D9035B8" w14:textId="661F5473" w:rsidR="00B8224B" w:rsidRPr="005B784D" w:rsidDel="00B8224B" w:rsidRDefault="00B8224B" w:rsidP="00B8224B">
            <w:pPr>
              <w:spacing w:line="276" w:lineRule="auto"/>
              <w:ind w:left="360"/>
              <w:rPr>
                <w:moveFrom w:id="85" w:author="Svetlana Darche" w:date="2018-10-05T18:50:00Z"/>
                <w:rFonts w:cstheme="minorHAnsi"/>
                <w:sz w:val="20"/>
                <w:szCs w:val="20"/>
                <w:rPrChange w:id="86" w:author="Svetlana Darche" w:date="2018-10-06T13:37:00Z">
                  <w:rPr>
                    <w:moveFrom w:id="87" w:author="Svetlana Darche" w:date="2018-10-05T18:50:00Z"/>
                    <w:rFonts w:cstheme="minorHAnsi"/>
                  </w:rPr>
                </w:rPrChange>
              </w:rPr>
            </w:pPr>
            <w:moveFrom w:id="88" w:author="Svetlana Darche" w:date="2018-10-05T18:50:00Z">
              <w:r w:rsidRPr="005B784D" w:rsidDel="00B8224B">
                <w:rPr>
                  <w:rFonts w:cstheme="minorHAnsi"/>
                  <w:sz w:val="20"/>
                  <w:szCs w:val="20"/>
                  <w:rPrChange w:id="89" w:author="Svetlana Darche" w:date="2018-10-06T13:37:00Z">
                    <w:rPr>
                      <w:rFonts w:cstheme="minorHAnsi"/>
                    </w:rPr>
                  </w:rPrChange>
                </w:rPr>
                <w:t>-Supplies/materials for registration, breakout sessions, etc.</w:t>
              </w:r>
            </w:moveFrom>
          </w:p>
          <w:p w14:paraId="2FF3347B" w14:textId="695CA217" w:rsidR="00B8224B" w:rsidRPr="005B784D" w:rsidDel="00B8224B" w:rsidRDefault="00B8224B" w:rsidP="00B8224B">
            <w:pPr>
              <w:spacing w:line="276" w:lineRule="auto"/>
              <w:ind w:left="360"/>
              <w:rPr>
                <w:moveFrom w:id="90" w:author="Svetlana Darche" w:date="2018-10-05T18:50:00Z"/>
                <w:rFonts w:cstheme="minorHAnsi"/>
                <w:sz w:val="20"/>
                <w:szCs w:val="20"/>
                <w:rPrChange w:id="91" w:author="Svetlana Darche" w:date="2018-10-06T13:37:00Z">
                  <w:rPr>
                    <w:moveFrom w:id="92" w:author="Svetlana Darche" w:date="2018-10-05T18:50:00Z"/>
                    <w:rFonts w:cstheme="minorHAnsi"/>
                  </w:rPr>
                </w:rPrChange>
              </w:rPr>
            </w:pPr>
            <w:moveFrom w:id="93" w:author="Svetlana Darche" w:date="2018-10-05T18:50:00Z">
              <w:r w:rsidRPr="005B784D" w:rsidDel="00B8224B">
                <w:rPr>
                  <w:rFonts w:cstheme="minorHAnsi"/>
                  <w:sz w:val="20"/>
                  <w:szCs w:val="20"/>
                  <w:rPrChange w:id="94" w:author="Svetlana Darche" w:date="2018-10-06T13:37:00Z">
                    <w:rPr>
                      <w:rFonts w:cstheme="minorHAnsi"/>
                    </w:rPr>
                  </w:rPrChange>
                </w:rPr>
                <w:t>-Venue (primarily community college campuses)</w:t>
              </w:r>
            </w:moveFrom>
          </w:p>
          <w:p w14:paraId="47323DD5" w14:textId="6F5C3AFA" w:rsidR="00B8224B" w:rsidRPr="005B784D" w:rsidDel="00B8224B" w:rsidRDefault="00B8224B" w:rsidP="00B8224B">
            <w:pPr>
              <w:spacing w:line="276" w:lineRule="auto"/>
              <w:ind w:left="360"/>
              <w:rPr>
                <w:moveFrom w:id="95" w:author="Svetlana Darche" w:date="2018-10-05T18:50:00Z"/>
                <w:rFonts w:cstheme="minorHAnsi"/>
                <w:sz w:val="20"/>
                <w:szCs w:val="20"/>
                <w:rPrChange w:id="96" w:author="Svetlana Darche" w:date="2018-10-06T13:37:00Z">
                  <w:rPr>
                    <w:moveFrom w:id="97" w:author="Svetlana Darche" w:date="2018-10-05T18:50:00Z"/>
                    <w:rFonts w:cstheme="minorHAnsi"/>
                  </w:rPr>
                </w:rPrChange>
              </w:rPr>
            </w:pPr>
            <w:moveFrom w:id="98" w:author="Svetlana Darche" w:date="2018-10-05T18:50:00Z">
              <w:r w:rsidRPr="005B784D" w:rsidDel="00B8224B">
                <w:rPr>
                  <w:rFonts w:cstheme="minorHAnsi"/>
                  <w:sz w:val="20"/>
                  <w:szCs w:val="20"/>
                  <w:rPrChange w:id="99" w:author="Svetlana Darche" w:date="2018-10-06T13:37:00Z">
                    <w:rPr>
                      <w:rFonts w:cstheme="minorHAnsi"/>
                    </w:rPr>
                  </w:rPrChange>
                </w:rPr>
                <w:t>-Food for all attendees</w:t>
              </w:r>
            </w:moveFrom>
          </w:p>
        </w:tc>
        <w:tc>
          <w:tcPr>
            <w:tcW w:w="2339" w:type="dxa"/>
            <w:tcPrChange w:id="100" w:author="Svetlana Darche" w:date="2018-10-08T21:36:00Z">
              <w:tcPr>
                <w:tcW w:w="2523" w:type="dxa"/>
                <w:gridSpan w:val="2"/>
              </w:tcPr>
            </w:tcPrChange>
          </w:tcPr>
          <w:p w14:paraId="094058B9" w14:textId="462BBE38" w:rsidR="00B8224B" w:rsidRPr="005B784D" w:rsidDel="00B8224B" w:rsidRDefault="00B8224B" w:rsidP="00B8224B">
            <w:pPr>
              <w:spacing w:line="276" w:lineRule="auto"/>
              <w:ind w:left="360"/>
              <w:rPr>
                <w:moveFrom w:id="101" w:author="Svetlana Darche" w:date="2018-10-05T18:50:00Z"/>
                <w:rFonts w:cstheme="minorHAnsi"/>
                <w:sz w:val="20"/>
                <w:szCs w:val="20"/>
                <w:rPrChange w:id="102" w:author="Svetlana Darche" w:date="2018-10-06T13:37:00Z">
                  <w:rPr>
                    <w:moveFrom w:id="103" w:author="Svetlana Darche" w:date="2018-10-05T18:50:00Z"/>
                    <w:rFonts w:cstheme="minorHAnsi"/>
                  </w:rPr>
                </w:rPrChange>
              </w:rPr>
            </w:pPr>
            <w:moveFrom w:id="104" w:author="Svetlana Darche" w:date="2018-10-05T18:50:00Z">
              <w:r w:rsidRPr="005B784D" w:rsidDel="00B8224B">
                <w:rPr>
                  <w:rFonts w:cstheme="minorHAnsi"/>
                  <w:sz w:val="20"/>
                  <w:szCs w:val="20"/>
                  <w:rPrChange w:id="105" w:author="Svetlana Darche" w:date="2018-10-06T13:37:00Z">
                    <w:rPr>
                      <w:rFonts w:cstheme="minorHAnsi"/>
                    </w:rPr>
                  </w:rPrChange>
                </w:rPr>
                <w:t>-Planning committee for each event including K-14, industry and community partners</w:t>
              </w:r>
            </w:moveFrom>
          </w:p>
          <w:p w14:paraId="4455726D" w14:textId="4004E095" w:rsidR="00B8224B" w:rsidRPr="005B784D" w:rsidDel="00B8224B" w:rsidRDefault="00B8224B" w:rsidP="00B8224B">
            <w:pPr>
              <w:spacing w:line="276" w:lineRule="auto"/>
              <w:ind w:left="360"/>
              <w:rPr>
                <w:moveFrom w:id="106" w:author="Svetlana Darche" w:date="2018-10-05T18:50:00Z"/>
                <w:rFonts w:cstheme="minorHAnsi"/>
                <w:sz w:val="20"/>
                <w:szCs w:val="20"/>
                <w:rPrChange w:id="107" w:author="Svetlana Darche" w:date="2018-10-06T13:37:00Z">
                  <w:rPr>
                    <w:moveFrom w:id="108" w:author="Svetlana Darche" w:date="2018-10-05T18:50:00Z"/>
                    <w:rFonts w:cstheme="minorHAnsi"/>
                  </w:rPr>
                </w:rPrChange>
              </w:rPr>
            </w:pPr>
            <w:moveFrom w:id="109" w:author="Svetlana Darche" w:date="2018-10-05T18:50:00Z">
              <w:r w:rsidRPr="005B784D" w:rsidDel="00B8224B">
                <w:rPr>
                  <w:rFonts w:cstheme="minorHAnsi"/>
                  <w:sz w:val="20"/>
                  <w:szCs w:val="20"/>
                  <w:rPrChange w:id="110" w:author="Svetlana Darche" w:date="2018-10-06T13:37:00Z">
                    <w:rPr>
                      <w:rFonts w:cstheme="minorHAnsi"/>
                    </w:rPr>
                  </w:rPrChange>
                </w:rPr>
                <w:t>-Keynote speakers</w:t>
              </w:r>
            </w:moveFrom>
          </w:p>
          <w:p w14:paraId="1D139E76" w14:textId="2A5471DE" w:rsidR="00B8224B" w:rsidRPr="005B784D" w:rsidDel="00B8224B" w:rsidRDefault="00B8224B" w:rsidP="00B8224B">
            <w:pPr>
              <w:spacing w:line="276" w:lineRule="auto"/>
              <w:ind w:left="360"/>
              <w:rPr>
                <w:moveFrom w:id="111" w:author="Svetlana Darche" w:date="2018-10-05T18:50:00Z"/>
                <w:rFonts w:cstheme="minorHAnsi"/>
                <w:sz w:val="20"/>
                <w:szCs w:val="20"/>
                <w:rPrChange w:id="112" w:author="Svetlana Darche" w:date="2018-10-06T13:37:00Z">
                  <w:rPr>
                    <w:moveFrom w:id="113" w:author="Svetlana Darche" w:date="2018-10-05T18:50:00Z"/>
                    <w:rFonts w:cstheme="minorHAnsi"/>
                  </w:rPr>
                </w:rPrChange>
              </w:rPr>
            </w:pPr>
            <w:moveFrom w:id="114" w:author="Svetlana Darche" w:date="2018-10-05T18:50:00Z">
              <w:r w:rsidRPr="005B784D" w:rsidDel="00B8224B">
                <w:rPr>
                  <w:rFonts w:cstheme="minorHAnsi"/>
                  <w:sz w:val="20"/>
                  <w:szCs w:val="20"/>
                  <w:rPrChange w:id="115" w:author="Svetlana Darche" w:date="2018-10-06T13:37:00Z">
                    <w:rPr>
                      <w:rFonts w:cstheme="minorHAnsi"/>
                    </w:rPr>
                  </w:rPrChange>
                </w:rPr>
                <w:t>-Educators &amp; students</w:t>
              </w:r>
            </w:moveFrom>
          </w:p>
          <w:p w14:paraId="2B75EA0D" w14:textId="3031B425" w:rsidR="00B8224B" w:rsidRPr="005B784D" w:rsidDel="00B8224B" w:rsidRDefault="00B8224B" w:rsidP="00B8224B">
            <w:pPr>
              <w:spacing w:line="276" w:lineRule="auto"/>
              <w:ind w:left="360"/>
              <w:rPr>
                <w:moveFrom w:id="116" w:author="Svetlana Darche" w:date="2018-10-05T18:50:00Z"/>
                <w:rFonts w:cstheme="minorHAnsi"/>
                <w:sz w:val="20"/>
                <w:szCs w:val="20"/>
                <w:rPrChange w:id="117" w:author="Svetlana Darche" w:date="2018-10-06T13:37:00Z">
                  <w:rPr>
                    <w:moveFrom w:id="118" w:author="Svetlana Darche" w:date="2018-10-05T18:50:00Z"/>
                    <w:rFonts w:cstheme="minorHAnsi"/>
                  </w:rPr>
                </w:rPrChange>
              </w:rPr>
            </w:pPr>
            <w:moveFrom w:id="119" w:author="Svetlana Darche" w:date="2018-10-05T18:50:00Z">
              <w:r w:rsidRPr="005B784D" w:rsidDel="00B8224B">
                <w:rPr>
                  <w:rFonts w:cstheme="minorHAnsi"/>
                  <w:sz w:val="20"/>
                  <w:szCs w:val="20"/>
                  <w:rPrChange w:id="120" w:author="Svetlana Darche" w:date="2018-10-06T13:37:00Z">
                    <w:rPr>
                      <w:rFonts w:cstheme="minorHAnsi"/>
                    </w:rPr>
                  </w:rPrChange>
                </w:rPr>
                <w:t>-Volunteers</w:t>
              </w:r>
            </w:moveFrom>
          </w:p>
        </w:tc>
      </w:tr>
      <w:moveFromRangeEnd w:id="48"/>
      <w:tr w:rsidR="00040736" w:rsidRPr="00040736" w14:paraId="658EADC3" w14:textId="77777777" w:rsidTr="00145A37">
        <w:trPr>
          <w:trHeight w:val="432"/>
          <w:ins w:id="121" w:author="Svetlana Darche" w:date="2018-10-05T18:50:00Z"/>
        </w:trPr>
        <w:tc>
          <w:tcPr>
            <w:tcW w:w="12950" w:type="dxa"/>
            <w:gridSpan w:val="5"/>
          </w:tcPr>
          <w:p w14:paraId="4714019D" w14:textId="65E5B3BB" w:rsidR="00040736" w:rsidRPr="005B784D" w:rsidRDefault="00040736">
            <w:pPr>
              <w:ind w:left="-17"/>
              <w:rPr>
                <w:ins w:id="122" w:author="Svetlana Darche" w:date="2018-10-05T18:50:00Z"/>
                <w:rFonts w:cstheme="minorHAnsi"/>
                <w:sz w:val="20"/>
                <w:szCs w:val="20"/>
                <w:rPrChange w:id="123" w:author="Svetlana Darche" w:date="2018-10-06T13:37:00Z">
                  <w:rPr>
                    <w:ins w:id="124" w:author="Svetlana Darche" w:date="2018-10-05T18:50:00Z"/>
                    <w:rFonts w:cstheme="minorHAnsi"/>
                  </w:rPr>
                </w:rPrChange>
              </w:rPr>
              <w:pPrChange w:id="125" w:author="Svetlana Darche" w:date="2018-10-06T13:43:00Z">
                <w:pPr>
                  <w:spacing w:line="276" w:lineRule="auto"/>
                  <w:ind w:left="360"/>
                </w:pPr>
              </w:pPrChange>
            </w:pPr>
            <w:ins w:id="126" w:author="Svetlana Darche" w:date="2018-10-05T18:50:00Z">
              <w:r w:rsidRPr="005B784D">
                <w:rPr>
                  <w:rFonts w:cstheme="minorHAnsi"/>
                  <w:sz w:val="20"/>
                  <w:szCs w:val="20"/>
                </w:rPr>
                <w:t>(2)  Deepen learning and career development of K-12 students by creating and expanding regional WBL opportunities that add value to district efforts and expose students to regional industry sectors.</w:t>
              </w:r>
            </w:ins>
          </w:p>
        </w:tc>
      </w:tr>
      <w:tr w:rsidR="00B8224B" w:rsidRPr="005B784D" w14:paraId="19A58A4E" w14:textId="77777777" w:rsidTr="001046A5">
        <w:tblPrEx>
          <w:tblW w:w="0" w:type="auto"/>
          <w:tblPrExChange w:id="127" w:author="Svetlana Darche" w:date="2018-10-08T21:36:00Z">
            <w:tblPrEx>
              <w:tblW w:w="0" w:type="auto"/>
            </w:tblPrEx>
          </w:tblPrExChange>
        </w:tblPrEx>
        <w:trPr>
          <w:trHeight w:val="432"/>
          <w:trPrChange w:id="128" w:author="Svetlana Darche" w:date="2018-10-08T21:36:00Z">
            <w:trPr>
              <w:trHeight w:val="432"/>
            </w:trPr>
          </w:trPrChange>
        </w:trPr>
        <w:tc>
          <w:tcPr>
            <w:tcW w:w="4043" w:type="dxa"/>
            <w:tcPrChange w:id="129" w:author="Svetlana Darche" w:date="2018-10-08T21:36:00Z">
              <w:tcPr>
                <w:tcW w:w="3514" w:type="dxa"/>
              </w:tcPr>
            </w:tcPrChange>
          </w:tcPr>
          <w:p w14:paraId="4BF8C816" w14:textId="14B2C6B3" w:rsidR="00B8224B" w:rsidRPr="005B784D" w:rsidRDefault="00B8224B">
            <w:pPr>
              <w:rPr>
                <w:rFonts w:cstheme="minorHAnsi"/>
                <w:sz w:val="20"/>
                <w:szCs w:val="20"/>
                <w:rPrChange w:id="130" w:author="Svetlana Darche" w:date="2018-10-06T13:37:00Z">
                  <w:rPr>
                    <w:rFonts w:cstheme="minorHAnsi"/>
                  </w:rPr>
                </w:rPrChange>
              </w:rPr>
              <w:pPrChange w:id="131" w:author="Svetlana Darche" w:date="2018-10-06T13:37:00Z">
                <w:pPr>
                  <w:spacing w:line="276" w:lineRule="auto"/>
                </w:pPr>
              </w:pPrChange>
            </w:pPr>
            <w:r w:rsidRPr="005B784D">
              <w:rPr>
                <w:rFonts w:cstheme="minorHAnsi"/>
                <w:sz w:val="20"/>
                <w:szCs w:val="20"/>
                <w:rPrChange w:id="132" w:author="Svetlana Darche" w:date="2018-10-06T13:37:00Z">
                  <w:rPr>
                    <w:rFonts w:cstheme="minorHAnsi"/>
                  </w:rPr>
                </w:rPrChange>
              </w:rPr>
              <w:lastRenderedPageBreak/>
              <w:t xml:space="preserve">750 K-12 students will participate in work-based learning opportunities (including </w:t>
            </w:r>
            <w:r w:rsidRPr="005B784D">
              <w:rPr>
                <w:rFonts w:eastAsia="Times New Roman" w:cstheme="minorHAnsi"/>
                <w:sz w:val="20"/>
                <w:szCs w:val="20"/>
                <w:rPrChange w:id="133" w:author="Svetlana Darche" w:date="2018-10-06T13:37:00Z">
                  <w:rPr>
                    <w:rFonts w:eastAsia="Times New Roman" w:cstheme="minorHAnsi"/>
                  </w:rPr>
                </w:rPrChange>
              </w:rPr>
              <w:t xml:space="preserve">mock interviews, guest speakers, career readiness training, job shadows, internships, mentorships, etc.) </w:t>
            </w:r>
            <w:r w:rsidRPr="005B784D">
              <w:rPr>
                <w:rFonts w:cstheme="minorHAnsi"/>
                <w:sz w:val="20"/>
                <w:szCs w:val="20"/>
                <w:rPrChange w:id="134" w:author="Svetlana Darche" w:date="2018-10-06T13:37:00Z">
                  <w:rPr>
                    <w:rFonts w:cstheme="minorHAnsi"/>
                  </w:rPr>
                </w:rPrChange>
              </w:rPr>
              <w:t>available in 7 sectors</w:t>
            </w:r>
          </w:p>
        </w:tc>
        <w:tc>
          <w:tcPr>
            <w:tcW w:w="1898" w:type="dxa"/>
            <w:tcPrChange w:id="135" w:author="Svetlana Darche" w:date="2018-10-08T21:36:00Z">
              <w:tcPr>
                <w:tcW w:w="1864" w:type="dxa"/>
                <w:gridSpan w:val="2"/>
              </w:tcPr>
            </w:tcPrChange>
          </w:tcPr>
          <w:p w14:paraId="40C4AF87" w14:textId="77777777" w:rsidR="00B8224B" w:rsidRPr="005B784D" w:rsidRDefault="00B8224B">
            <w:pPr>
              <w:pStyle w:val="ListParagraph"/>
              <w:numPr>
                <w:ilvl w:val="0"/>
                <w:numId w:val="33"/>
              </w:numPr>
              <w:ind w:left="184" w:hanging="184"/>
              <w:rPr>
                <w:rFonts w:cstheme="minorHAnsi"/>
                <w:sz w:val="20"/>
                <w:szCs w:val="20"/>
                <w:rPrChange w:id="136" w:author="Svetlana Darche" w:date="2018-10-06T13:37:00Z">
                  <w:rPr>
                    <w:rFonts w:cstheme="minorHAnsi"/>
                  </w:rPr>
                </w:rPrChange>
              </w:rPr>
              <w:pPrChange w:id="137" w:author="Svetlana Darche" w:date="2018-10-06T18:32:00Z">
                <w:pPr/>
              </w:pPrChange>
            </w:pPr>
            <w:r w:rsidRPr="005B784D">
              <w:rPr>
                <w:rFonts w:cstheme="minorHAnsi"/>
                <w:sz w:val="20"/>
                <w:szCs w:val="20"/>
                <w:rPrChange w:id="138" w:author="Svetlana Darche" w:date="2018-10-06T13:37:00Z">
                  <w:rPr>
                    <w:rFonts w:cstheme="minorHAnsi"/>
                  </w:rPr>
                </w:rPrChange>
              </w:rPr>
              <w:t xml:space="preserve">Fall, Spring &amp; Summer semesters/various hours depending on activity </w:t>
            </w:r>
          </w:p>
          <w:p w14:paraId="2220C777" w14:textId="109F7D0B" w:rsidR="00B8224B" w:rsidRPr="00B20F2C" w:rsidRDefault="00B8224B">
            <w:pPr>
              <w:rPr>
                <w:rFonts w:cstheme="minorHAnsi"/>
                <w:sz w:val="20"/>
                <w:szCs w:val="20"/>
                <w:rPrChange w:id="139" w:author="Svetlana Darche" w:date="2018-10-06T18:32:00Z">
                  <w:rPr>
                    <w:rFonts w:cstheme="minorHAnsi"/>
                  </w:rPr>
                </w:rPrChange>
              </w:rPr>
              <w:pPrChange w:id="140" w:author="Svetlana Darche" w:date="2018-10-06T18:32:00Z">
                <w:pPr>
                  <w:spacing w:line="276" w:lineRule="auto"/>
                  <w:ind w:left="360"/>
                </w:pPr>
              </w:pPrChange>
            </w:pPr>
          </w:p>
        </w:tc>
        <w:tc>
          <w:tcPr>
            <w:tcW w:w="2193" w:type="dxa"/>
            <w:tcPrChange w:id="141" w:author="Svetlana Darche" w:date="2018-10-08T21:36:00Z">
              <w:tcPr>
                <w:tcW w:w="2456" w:type="dxa"/>
                <w:gridSpan w:val="2"/>
              </w:tcPr>
            </w:tcPrChange>
          </w:tcPr>
          <w:p w14:paraId="548EB7FE" w14:textId="19C35C8F" w:rsidR="00B8224B" w:rsidRPr="005B784D" w:rsidRDefault="00B8224B">
            <w:pPr>
              <w:pStyle w:val="ListParagraph"/>
              <w:numPr>
                <w:ilvl w:val="0"/>
                <w:numId w:val="33"/>
              </w:numPr>
              <w:ind w:left="184" w:hanging="184"/>
              <w:rPr>
                <w:rFonts w:cstheme="minorHAnsi"/>
                <w:sz w:val="20"/>
                <w:szCs w:val="20"/>
                <w:rPrChange w:id="142" w:author="Svetlana Darche" w:date="2018-10-06T13:37:00Z">
                  <w:rPr>
                    <w:rFonts w:cstheme="minorHAnsi"/>
                  </w:rPr>
                </w:rPrChange>
              </w:rPr>
              <w:pPrChange w:id="143" w:author="Svetlana Darche" w:date="2018-10-06T13:40:00Z">
                <w:pPr>
                  <w:spacing w:line="276" w:lineRule="auto"/>
                </w:pPr>
              </w:pPrChange>
            </w:pPr>
            <w:del w:id="144" w:author="Svetlana Darche" w:date="2018-10-06T13:41:00Z">
              <w:r w:rsidRPr="005B784D" w:rsidDel="005B784D">
                <w:rPr>
                  <w:rFonts w:cstheme="minorHAnsi"/>
                  <w:sz w:val="20"/>
                  <w:szCs w:val="20"/>
                  <w:rPrChange w:id="145" w:author="Svetlana Darche" w:date="2018-10-06T13:37:00Z">
                    <w:rPr>
                      <w:rFonts w:cstheme="minorHAnsi"/>
                    </w:rPr>
                  </w:rPrChange>
                </w:rPr>
                <w:delText>-</w:delText>
              </w:r>
            </w:del>
            <w:r w:rsidRPr="005B784D">
              <w:rPr>
                <w:rFonts w:cstheme="minorHAnsi"/>
                <w:sz w:val="20"/>
                <w:szCs w:val="20"/>
                <w:rPrChange w:id="146" w:author="Svetlana Darche" w:date="2018-10-06T13:37:00Z">
                  <w:rPr>
                    <w:rFonts w:cstheme="minorHAnsi"/>
                  </w:rPr>
                </w:rPrChange>
              </w:rPr>
              <w:t>Monica Rosas</w:t>
            </w:r>
          </w:p>
          <w:p w14:paraId="5E90E10B" w14:textId="76C29703" w:rsidR="00B8224B" w:rsidRPr="005B784D" w:rsidRDefault="00B8224B">
            <w:pPr>
              <w:pStyle w:val="ListParagraph"/>
              <w:numPr>
                <w:ilvl w:val="0"/>
                <w:numId w:val="33"/>
              </w:numPr>
              <w:ind w:left="184" w:hanging="184"/>
              <w:rPr>
                <w:rFonts w:cstheme="minorHAnsi"/>
                <w:sz w:val="20"/>
                <w:szCs w:val="20"/>
                <w:rPrChange w:id="147" w:author="Svetlana Darche" w:date="2018-10-06T13:37:00Z">
                  <w:rPr>
                    <w:rFonts w:cstheme="minorHAnsi"/>
                  </w:rPr>
                </w:rPrChange>
              </w:rPr>
              <w:pPrChange w:id="148" w:author="Svetlana Darche" w:date="2018-10-06T13:40:00Z">
                <w:pPr>
                  <w:spacing w:line="276" w:lineRule="auto"/>
                  <w:ind w:left="360"/>
                </w:pPr>
              </w:pPrChange>
            </w:pPr>
            <w:del w:id="149" w:author="Svetlana Darche" w:date="2018-10-06T13:41:00Z">
              <w:r w:rsidRPr="005B784D" w:rsidDel="005B784D">
                <w:rPr>
                  <w:rFonts w:cstheme="minorHAnsi"/>
                  <w:sz w:val="20"/>
                  <w:szCs w:val="20"/>
                  <w:rPrChange w:id="150" w:author="Svetlana Darche" w:date="2018-10-06T13:37:00Z">
                    <w:rPr>
                      <w:rFonts w:cstheme="minorHAnsi"/>
                    </w:rPr>
                  </w:rPrChange>
                </w:rPr>
                <w:delText>-</w:delText>
              </w:r>
            </w:del>
            <w:r w:rsidRPr="005B784D">
              <w:rPr>
                <w:rFonts w:cstheme="minorHAnsi"/>
                <w:sz w:val="20"/>
                <w:szCs w:val="20"/>
                <w:rPrChange w:id="151" w:author="Svetlana Darche" w:date="2018-10-06T13:37:00Z">
                  <w:rPr>
                    <w:rFonts w:cstheme="minorHAnsi"/>
                  </w:rPr>
                </w:rPrChange>
              </w:rPr>
              <w:t>Heather Cavazos</w:t>
            </w:r>
          </w:p>
        </w:tc>
        <w:tc>
          <w:tcPr>
            <w:tcW w:w="2477" w:type="dxa"/>
            <w:tcPrChange w:id="152" w:author="Svetlana Darche" w:date="2018-10-08T21:36:00Z">
              <w:tcPr>
                <w:tcW w:w="2593" w:type="dxa"/>
                <w:gridSpan w:val="2"/>
              </w:tcPr>
            </w:tcPrChange>
          </w:tcPr>
          <w:p w14:paraId="548925D0" w14:textId="2AE646EC" w:rsidR="00B8224B" w:rsidRPr="005B784D" w:rsidDel="007354DE" w:rsidRDefault="00B8224B">
            <w:pPr>
              <w:pStyle w:val="ListParagraph"/>
              <w:numPr>
                <w:ilvl w:val="0"/>
                <w:numId w:val="33"/>
              </w:numPr>
              <w:ind w:left="184" w:hanging="184"/>
              <w:rPr>
                <w:del w:id="153" w:author="Svetlana Darche" w:date="2018-10-06T13:27:00Z"/>
                <w:rFonts w:cstheme="minorHAnsi"/>
                <w:sz w:val="20"/>
                <w:szCs w:val="20"/>
                <w:rPrChange w:id="154" w:author="Svetlana Darche" w:date="2018-10-06T13:37:00Z">
                  <w:rPr>
                    <w:del w:id="155" w:author="Svetlana Darche" w:date="2018-10-06T13:27:00Z"/>
                    <w:rFonts w:cstheme="minorHAnsi"/>
                  </w:rPr>
                </w:rPrChange>
              </w:rPr>
              <w:pPrChange w:id="156" w:author="Svetlana Darche" w:date="2018-10-06T13:40:00Z">
                <w:pPr>
                  <w:spacing w:line="276" w:lineRule="auto"/>
                </w:pPr>
              </w:pPrChange>
            </w:pPr>
            <w:del w:id="157" w:author="Svetlana Darche" w:date="2018-10-06T13:41:00Z">
              <w:r w:rsidRPr="005B784D" w:rsidDel="00443CE0">
                <w:rPr>
                  <w:rFonts w:cstheme="minorHAnsi"/>
                  <w:sz w:val="20"/>
                  <w:szCs w:val="20"/>
                  <w:rPrChange w:id="158" w:author="Svetlana Darche" w:date="2018-10-06T13:37:00Z">
                    <w:rPr>
                      <w:rFonts w:cstheme="minorHAnsi"/>
                    </w:rPr>
                  </w:rPrChange>
                </w:rPr>
                <w:delText>-</w:delText>
              </w:r>
            </w:del>
            <w:r w:rsidRPr="005B784D">
              <w:rPr>
                <w:rFonts w:cstheme="minorHAnsi"/>
                <w:sz w:val="20"/>
                <w:szCs w:val="20"/>
                <w:rPrChange w:id="159" w:author="Svetlana Darche" w:date="2018-10-06T13:37:00Z">
                  <w:rPr>
                    <w:rFonts w:cstheme="minorHAnsi"/>
                  </w:rPr>
                </w:rPrChange>
              </w:rPr>
              <w:t>Ongoing planning primarily done via phone/email</w:t>
            </w:r>
          </w:p>
          <w:p w14:paraId="5F3BA7E5" w14:textId="77777777" w:rsidR="007354DE" w:rsidRPr="005B784D" w:rsidRDefault="007354DE">
            <w:pPr>
              <w:pStyle w:val="ListParagraph"/>
              <w:numPr>
                <w:ilvl w:val="0"/>
                <w:numId w:val="33"/>
              </w:numPr>
              <w:ind w:left="184" w:hanging="184"/>
              <w:rPr>
                <w:ins w:id="160" w:author="Svetlana Darche" w:date="2018-10-06T13:27:00Z"/>
                <w:rFonts w:cstheme="minorHAnsi"/>
                <w:sz w:val="20"/>
                <w:szCs w:val="20"/>
                <w:rPrChange w:id="161" w:author="Svetlana Darche" w:date="2018-10-06T13:37:00Z">
                  <w:rPr>
                    <w:ins w:id="162" w:author="Svetlana Darche" w:date="2018-10-06T13:27:00Z"/>
                    <w:rFonts w:cstheme="minorHAnsi"/>
                  </w:rPr>
                </w:rPrChange>
              </w:rPr>
              <w:pPrChange w:id="163" w:author="Svetlana Darche" w:date="2018-10-06T13:40:00Z">
                <w:pPr>
                  <w:spacing w:line="276" w:lineRule="auto"/>
                </w:pPr>
              </w:pPrChange>
            </w:pPr>
          </w:p>
          <w:p w14:paraId="2C7C6E9D" w14:textId="77777777" w:rsidR="00B8224B" w:rsidRPr="005B784D" w:rsidRDefault="00B8224B">
            <w:pPr>
              <w:pStyle w:val="ListParagraph"/>
              <w:numPr>
                <w:ilvl w:val="0"/>
                <w:numId w:val="33"/>
              </w:numPr>
              <w:ind w:left="184" w:hanging="184"/>
              <w:rPr>
                <w:rFonts w:cstheme="minorHAnsi"/>
                <w:sz w:val="20"/>
                <w:szCs w:val="20"/>
                <w:rPrChange w:id="164" w:author="Svetlana Darche" w:date="2018-10-06T13:37:00Z">
                  <w:rPr>
                    <w:rFonts w:cstheme="minorHAnsi"/>
                  </w:rPr>
                </w:rPrChange>
              </w:rPr>
              <w:pPrChange w:id="165" w:author="Svetlana Darche" w:date="2018-10-06T13:40:00Z">
                <w:pPr>
                  <w:spacing w:line="276" w:lineRule="auto"/>
                </w:pPr>
              </w:pPrChange>
            </w:pPr>
            <w:del w:id="166" w:author="Svetlana Darche" w:date="2018-10-06T13:41:00Z">
              <w:r w:rsidRPr="005B784D" w:rsidDel="00443CE0">
                <w:rPr>
                  <w:rFonts w:cstheme="minorHAnsi"/>
                  <w:sz w:val="20"/>
                  <w:szCs w:val="20"/>
                  <w:rPrChange w:id="167" w:author="Svetlana Darche" w:date="2018-10-06T13:37:00Z">
                    <w:rPr>
                      <w:rFonts w:cstheme="minorHAnsi"/>
                    </w:rPr>
                  </w:rPrChange>
                </w:rPr>
                <w:delText>-</w:delText>
              </w:r>
            </w:del>
            <w:r w:rsidRPr="005B784D">
              <w:rPr>
                <w:rFonts w:cstheme="minorHAnsi"/>
                <w:sz w:val="20"/>
                <w:szCs w:val="20"/>
                <w:rPrChange w:id="168" w:author="Svetlana Darche" w:date="2018-10-06T13:37:00Z">
                  <w:rPr>
                    <w:rFonts w:cstheme="minorHAnsi"/>
                  </w:rPr>
                </w:rPrChange>
              </w:rPr>
              <w:t>Supplies/materials for activities</w:t>
            </w:r>
          </w:p>
          <w:p w14:paraId="77164167" w14:textId="3CAC438B" w:rsidR="00B8224B" w:rsidRPr="005B784D" w:rsidRDefault="00B8224B">
            <w:pPr>
              <w:pStyle w:val="ListParagraph"/>
              <w:numPr>
                <w:ilvl w:val="0"/>
                <w:numId w:val="33"/>
              </w:numPr>
              <w:ind w:left="184" w:hanging="184"/>
              <w:rPr>
                <w:rFonts w:cstheme="minorHAnsi"/>
                <w:sz w:val="20"/>
                <w:szCs w:val="20"/>
                <w:rPrChange w:id="169" w:author="Svetlana Darche" w:date="2018-10-06T13:37:00Z">
                  <w:rPr>
                    <w:rFonts w:cstheme="minorHAnsi"/>
                  </w:rPr>
                </w:rPrChange>
              </w:rPr>
              <w:pPrChange w:id="170" w:author="Svetlana Darche" w:date="2018-10-06T13:40:00Z">
                <w:pPr>
                  <w:spacing w:line="276" w:lineRule="auto"/>
                  <w:ind w:left="360"/>
                </w:pPr>
              </w:pPrChange>
            </w:pPr>
            <w:del w:id="171" w:author="Svetlana Darche" w:date="2018-10-06T13:41:00Z">
              <w:r w:rsidRPr="005B784D" w:rsidDel="00443CE0">
                <w:rPr>
                  <w:rFonts w:cstheme="minorHAnsi"/>
                  <w:sz w:val="20"/>
                  <w:szCs w:val="20"/>
                  <w:rPrChange w:id="172" w:author="Svetlana Darche" w:date="2018-10-06T13:37:00Z">
                    <w:rPr>
                      <w:rFonts w:cstheme="minorHAnsi"/>
                    </w:rPr>
                  </w:rPrChange>
                </w:rPr>
                <w:delText>-</w:delText>
              </w:r>
            </w:del>
            <w:r w:rsidRPr="005B784D">
              <w:rPr>
                <w:rFonts w:cstheme="minorHAnsi"/>
                <w:sz w:val="20"/>
                <w:szCs w:val="20"/>
                <w:rPrChange w:id="173" w:author="Svetlana Darche" w:date="2018-10-06T13:37:00Z">
                  <w:rPr>
                    <w:rFonts w:cstheme="minorHAnsi"/>
                  </w:rPr>
                </w:rPrChange>
              </w:rPr>
              <w:t>Venue (K-12 campuses and industry/college settings)</w:t>
            </w:r>
          </w:p>
        </w:tc>
        <w:tc>
          <w:tcPr>
            <w:tcW w:w="2339" w:type="dxa"/>
            <w:tcPrChange w:id="174" w:author="Svetlana Darche" w:date="2018-10-08T21:36:00Z">
              <w:tcPr>
                <w:tcW w:w="2523" w:type="dxa"/>
                <w:gridSpan w:val="2"/>
              </w:tcPr>
            </w:tcPrChange>
          </w:tcPr>
          <w:p w14:paraId="4499963A" w14:textId="47133B6C" w:rsidR="00B8224B" w:rsidRPr="005B784D" w:rsidRDefault="00B8224B">
            <w:pPr>
              <w:pStyle w:val="ListParagraph"/>
              <w:numPr>
                <w:ilvl w:val="0"/>
                <w:numId w:val="33"/>
              </w:numPr>
              <w:ind w:left="184" w:hanging="184"/>
              <w:rPr>
                <w:rFonts w:cstheme="minorHAnsi"/>
                <w:sz w:val="20"/>
                <w:szCs w:val="20"/>
                <w:rPrChange w:id="175" w:author="Svetlana Darche" w:date="2018-10-06T13:37:00Z">
                  <w:rPr>
                    <w:rFonts w:cstheme="minorHAnsi"/>
                  </w:rPr>
                </w:rPrChange>
              </w:rPr>
              <w:pPrChange w:id="176" w:author="Svetlana Darche" w:date="2018-10-06T13:40:00Z">
                <w:pPr>
                  <w:spacing w:line="276" w:lineRule="auto"/>
                  <w:ind w:firstLine="284"/>
                </w:pPr>
              </w:pPrChange>
            </w:pPr>
            <w:del w:id="177" w:author="Svetlana Darche" w:date="2018-10-06T13:41:00Z">
              <w:r w:rsidRPr="005B784D" w:rsidDel="00164DE6">
                <w:rPr>
                  <w:rFonts w:cstheme="minorHAnsi"/>
                  <w:sz w:val="20"/>
                  <w:szCs w:val="20"/>
                  <w:rPrChange w:id="178" w:author="Svetlana Darche" w:date="2018-10-06T13:37:00Z">
                    <w:rPr>
                      <w:rFonts w:cstheme="minorHAnsi"/>
                    </w:rPr>
                  </w:rPrChange>
                </w:rPr>
                <w:delText>-</w:delText>
              </w:r>
            </w:del>
            <w:r w:rsidRPr="005B784D">
              <w:rPr>
                <w:rFonts w:cstheme="minorHAnsi"/>
                <w:sz w:val="20"/>
                <w:szCs w:val="20"/>
                <w:rPrChange w:id="179" w:author="Svetlana Darche" w:date="2018-10-06T13:37:00Z">
                  <w:rPr>
                    <w:rFonts w:cstheme="minorHAnsi"/>
                  </w:rPr>
                </w:rPrChange>
              </w:rPr>
              <w:t>K-14, industry and community partners</w:t>
            </w:r>
          </w:p>
          <w:p w14:paraId="2BD80787" w14:textId="5325047D" w:rsidR="00B8224B" w:rsidRPr="005B784D" w:rsidRDefault="00B8224B">
            <w:pPr>
              <w:pStyle w:val="ListParagraph"/>
              <w:numPr>
                <w:ilvl w:val="0"/>
                <w:numId w:val="33"/>
              </w:numPr>
              <w:ind w:left="184" w:hanging="184"/>
              <w:rPr>
                <w:rFonts w:cstheme="minorHAnsi"/>
                <w:sz w:val="20"/>
                <w:szCs w:val="20"/>
                <w:rPrChange w:id="180" w:author="Svetlana Darche" w:date="2018-10-06T13:37:00Z">
                  <w:rPr>
                    <w:rFonts w:cstheme="minorHAnsi"/>
                  </w:rPr>
                </w:rPrChange>
              </w:rPr>
              <w:pPrChange w:id="181" w:author="Svetlana Darche" w:date="2018-10-06T13:40:00Z">
                <w:pPr>
                  <w:spacing w:line="276" w:lineRule="auto"/>
                  <w:ind w:firstLine="284"/>
                </w:pPr>
              </w:pPrChange>
            </w:pPr>
            <w:del w:id="182" w:author="Svetlana Darche" w:date="2018-10-06T13:41:00Z">
              <w:r w:rsidRPr="005B784D" w:rsidDel="00164DE6">
                <w:rPr>
                  <w:rFonts w:cstheme="minorHAnsi"/>
                  <w:sz w:val="20"/>
                  <w:szCs w:val="20"/>
                  <w:rPrChange w:id="183" w:author="Svetlana Darche" w:date="2018-10-06T13:37:00Z">
                    <w:rPr>
                      <w:rFonts w:cstheme="minorHAnsi"/>
                    </w:rPr>
                  </w:rPrChange>
                </w:rPr>
                <w:delText>-</w:delText>
              </w:r>
            </w:del>
            <w:r w:rsidRPr="005B784D">
              <w:rPr>
                <w:rFonts w:cstheme="minorHAnsi"/>
                <w:sz w:val="20"/>
                <w:szCs w:val="20"/>
                <w:rPrChange w:id="184" w:author="Svetlana Darche" w:date="2018-10-06T13:37:00Z">
                  <w:rPr>
                    <w:rFonts w:cstheme="minorHAnsi"/>
                  </w:rPr>
                </w:rPrChange>
              </w:rPr>
              <w:t>Educators &amp; students</w:t>
            </w:r>
          </w:p>
        </w:tc>
      </w:tr>
      <w:tr w:rsidR="00040736" w:rsidRPr="00040736" w14:paraId="3D700913" w14:textId="77777777" w:rsidTr="00BA6651">
        <w:trPr>
          <w:trHeight w:val="432"/>
          <w:ins w:id="185" w:author="Svetlana Darche" w:date="2018-10-05T18:51:00Z"/>
        </w:trPr>
        <w:tc>
          <w:tcPr>
            <w:tcW w:w="12950" w:type="dxa"/>
            <w:gridSpan w:val="5"/>
          </w:tcPr>
          <w:p w14:paraId="6A74661F" w14:textId="77777777" w:rsidR="00040736" w:rsidRPr="005B784D" w:rsidRDefault="00040736" w:rsidP="00B8224B">
            <w:pPr>
              <w:rPr>
                <w:ins w:id="186" w:author="Svetlana Darche" w:date="2018-10-05T18:51:00Z"/>
                <w:rFonts w:cstheme="minorHAnsi"/>
                <w:sz w:val="20"/>
                <w:szCs w:val="20"/>
                <w:highlight w:val="white"/>
              </w:rPr>
            </w:pPr>
            <w:ins w:id="187" w:author="Svetlana Darche" w:date="2018-10-05T18:51:00Z">
              <w:r w:rsidRPr="005B784D">
                <w:rPr>
                  <w:rFonts w:cstheme="minorHAnsi"/>
                  <w:sz w:val="20"/>
                  <w:szCs w:val="20"/>
                  <w:highlight w:val="white"/>
                </w:rPr>
                <w:t>(3) Support college entry and informed pathway selection by creating effective opportunities for students to engage directly with college campuses, faculty and staff.</w:t>
              </w:r>
            </w:ins>
          </w:p>
          <w:p w14:paraId="429A8869" w14:textId="77777777" w:rsidR="00040736" w:rsidRPr="005B784D" w:rsidRDefault="00040736" w:rsidP="00397A72">
            <w:pPr>
              <w:spacing w:line="276" w:lineRule="auto"/>
              <w:ind w:left="360"/>
              <w:rPr>
                <w:ins w:id="188" w:author="Svetlana Darche" w:date="2018-10-05T18:51:00Z"/>
                <w:rFonts w:cstheme="minorHAnsi"/>
                <w:sz w:val="20"/>
                <w:szCs w:val="20"/>
                <w:rPrChange w:id="189" w:author="Svetlana Darche" w:date="2018-10-06T13:37:00Z">
                  <w:rPr>
                    <w:ins w:id="190" w:author="Svetlana Darche" w:date="2018-10-05T18:51:00Z"/>
                    <w:rFonts w:cstheme="minorHAnsi"/>
                  </w:rPr>
                </w:rPrChange>
              </w:rPr>
            </w:pPr>
          </w:p>
        </w:tc>
      </w:tr>
      <w:tr w:rsidR="00B20F2C" w:rsidRPr="00B20F2C" w14:paraId="4F585057" w14:textId="77777777" w:rsidTr="001046A5">
        <w:tblPrEx>
          <w:tblW w:w="0" w:type="auto"/>
          <w:tblPrExChange w:id="191" w:author="Svetlana Darche" w:date="2018-10-08T21:36:00Z">
            <w:tblPrEx>
              <w:tblW w:w="0" w:type="auto"/>
            </w:tblPrEx>
          </w:tblPrExChange>
        </w:tblPrEx>
        <w:trPr>
          <w:trHeight w:val="432"/>
          <w:ins w:id="192" w:author="Svetlana Darche" w:date="2018-10-05T18:50:00Z"/>
          <w:trPrChange w:id="193" w:author="Svetlana Darche" w:date="2018-10-08T21:36:00Z">
            <w:trPr>
              <w:trHeight w:val="432"/>
            </w:trPr>
          </w:trPrChange>
        </w:trPr>
        <w:tc>
          <w:tcPr>
            <w:tcW w:w="4043" w:type="dxa"/>
            <w:tcPrChange w:id="194" w:author="Svetlana Darche" w:date="2018-10-08T21:36:00Z">
              <w:tcPr>
                <w:tcW w:w="4405" w:type="dxa"/>
                <w:gridSpan w:val="2"/>
              </w:tcPr>
            </w:tcPrChange>
          </w:tcPr>
          <w:p w14:paraId="3C39C1FA" w14:textId="77777777" w:rsidR="00B8224B" w:rsidRPr="005B784D" w:rsidRDefault="00B8224B">
            <w:pPr>
              <w:spacing w:after="160"/>
              <w:rPr>
                <w:moveTo w:id="195" w:author="Svetlana Darche" w:date="2018-10-05T18:50:00Z"/>
                <w:rFonts w:cstheme="minorHAnsi"/>
                <w:sz w:val="20"/>
                <w:szCs w:val="20"/>
                <w:rPrChange w:id="196" w:author="Svetlana Darche" w:date="2018-10-06T13:37:00Z">
                  <w:rPr>
                    <w:moveTo w:id="197" w:author="Svetlana Darche" w:date="2018-10-05T18:50:00Z"/>
                    <w:rFonts w:cstheme="minorHAnsi"/>
                  </w:rPr>
                </w:rPrChange>
              </w:rPr>
              <w:pPrChange w:id="198" w:author="Svetlana Darche" w:date="2018-10-06T13:32:00Z">
                <w:pPr>
                  <w:spacing w:after="160" w:line="259" w:lineRule="auto"/>
                </w:pPr>
              </w:pPrChange>
            </w:pPr>
            <w:moveToRangeStart w:id="199" w:author="Svetlana Darche" w:date="2018-10-05T18:50:00Z" w:name="move526528732"/>
            <w:moveTo w:id="200" w:author="Svetlana Darche" w:date="2018-10-05T18:50:00Z">
              <w:r w:rsidRPr="005B784D">
                <w:rPr>
                  <w:rFonts w:cstheme="minorHAnsi"/>
                  <w:sz w:val="20"/>
                  <w:szCs w:val="20"/>
                  <w:rPrChange w:id="201" w:author="Svetlana Darche" w:date="2018-10-06T13:37:00Z">
                    <w:rPr>
                      <w:rFonts w:cstheme="minorHAnsi"/>
                    </w:rPr>
                  </w:rPrChange>
                </w:rPr>
                <w:t>800 students will participate in 8 events in 7 sectors.</w:t>
              </w:r>
            </w:moveTo>
          </w:p>
          <w:p w14:paraId="0ED37A1A" w14:textId="77777777" w:rsidR="00B8224B" w:rsidRPr="005B784D" w:rsidRDefault="00B8224B">
            <w:pPr>
              <w:spacing w:after="200"/>
              <w:ind w:left="720"/>
              <w:rPr>
                <w:moveTo w:id="202" w:author="Svetlana Darche" w:date="2018-10-05T18:50:00Z"/>
                <w:rFonts w:cstheme="minorHAnsi"/>
                <w:sz w:val="20"/>
                <w:szCs w:val="20"/>
                <w:rPrChange w:id="203" w:author="Svetlana Darche" w:date="2018-10-06T13:37:00Z">
                  <w:rPr>
                    <w:moveTo w:id="204" w:author="Svetlana Darche" w:date="2018-10-05T18:50:00Z"/>
                    <w:rFonts w:cstheme="minorHAnsi"/>
                  </w:rPr>
                </w:rPrChange>
              </w:rPr>
              <w:pPrChange w:id="205" w:author="Svetlana Darche" w:date="2018-10-06T13:32:00Z">
                <w:pPr>
                  <w:spacing w:after="200" w:line="276" w:lineRule="auto"/>
                  <w:ind w:left="720"/>
                </w:pPr>
              </w:pPrChange>
            </w:pPr>
          </w:p>
        </w:tc>
        <w:tc>
          <w:tcPr>
            <w:tcW w:w="1898" w:type="dxa"/>
            <w:tcPrChange w:id="206" w:author="Svetlana Darche" w:date="2018-10-08T21:36:00Z">
              <w:tcPr>
                <w:tcW w:w="999" w:type="dxa"/>
                <w:gridSpan w:val="2"/>
              </w:tcPr>
            </w:tcPrChange>
          </w:tcPr>
          <w:p w14:paraId="61FFE899" w14:textId="77777777" w:rsidR="00B8224B" w:rsidRPr="005B784D" w:rsidRDefault="00B8224B">
            <w:pPr>
              <w:spacing w:after="160"/>
              <w:rPr>
                <w:moveTo w:id="207" w:author="Svetlana Darche" w:date="2018-10-05T18:50:00Z"/>
                <w:rFonts w:cstheme="minorHAnsi"/>
                <w:sz w:val="20"/>
                <w:szCs w:val="20"/>
                <w:rPrChange w:id="208" w:author="Svetlana Darche" w:date="2018-10-06T13:37:00Z">
                  <w:rPr>
                    <w:moveTo w:id="209" w:author="Svetlana Darche" w:date="2018-10-05T18:50:00Z"/>
                    <w:rFonts w:cstheme="minorHAnsi"/>
                  </w:rPr>
                </w:rPrChange>
              </w:rPr>
              <w:pPrChange w:id="210" w:author="Svetlana Darche" w:date="2018-10-06T13:32:00Z">
                <w:pPr>
                  <w:spacing w:after="160" w:line="259" w:lineRule="auto"/>
                </w:pPr>
              </w:pPrChange>
            </w:pPr>
            <w:moveTo w:id="211" w:author="Svetlana Darche" w:date="2018-10-05T18:50:00Z">
              <w:r w:rsidRPr="005B784D">
                <w:rPr>
                  <w:rFonts w:cstheme="minorHAnsi"/>
                  <w:sz w:val="20"/>
                  <w:szCs w:val="20"/>
                  <w:rPrChange w:id="212" w:author="Svetlana Darche" w:date="2018-10-06T13:37:00Z">
                    <w:rPr>
                      <w:rFonts w:cstheme="minorHAnsi"/>
                    </w:rPr>
                  </w:rPrChange>
                </w:rPr>
                <w:t xml:space="preserve">Fall &amp; Spring semesters/4-6 hours for each event </w:t>
              </w:r>
            </w:moveTo>
          </w:p>
          <w:p w14:paraId="318B156B" w14:textId="77777777" w:rsidR="00B8224B" w:rsidRPr="005B784D" w:rsidRDefault="00B8224B">
            <w:pPr>
              <w:ind w:left="360"/>
              <w:rPr>
                <w:moveTo w:id="213" w:author="Svetlana Darche" w:date="2018-10-05T18:50:00Z"/>
                <w:rFonts w:cstheme="minorHAnsi"/>
                <w:sz w:val="20"/>
                <w:szCs w:val="20"/>
                <w:rPrChange w:id="214" w:author="Svetlana Darche" w:date="2018-10-06T13:37:00Z">
                  <w:rPr>
                    <w:moveTo w:id="215" w:author="Svetlana Darche" w:date="2018-10-05T18:50:00Z"/>
                    <w:rFonts w:cstheme="minorHAnsi"/>
                  </w:rPr>
                </w:rPrChange>
              </w:rPr>
              <w:pPrChange w:id="216" w:author="Svetlana Darche" w:date="2018-10-06T13:32:00Z">
                <w:pPr>
                  <w:spacing w:line="276" w:lineRule="auto"/>
                  <w:ind w:left="360"/>
                </w:pPr>
              </w:pPrChange>
            </w:pPr>
          </w:p>
        </w:tc>
        <w:tc>
          <w:tcPr>
            <w:tcW w:w="2193" w:type="dxa"/>
            <w:tcPrChange w:id="217" w:author="Svetlana Darche" w:date="2018-10-08T21:36:00Z">
              <w:tcPr>
                <w:tcW w:w="2444" w:type="dxa"/>
                <w:gridSpan w:val="2"/>
              </w:tcPr>
            </w:tcPrChange>
          </w:tcPr>
          <w:p w14:paraId="3FC1698F" w14:textId="6C7AA14E" w:rsidR="00B8224B" w:rsidRPr="005B784D" w:rsidRDefault="00B8224B">
            <w:pPr>
              <w:pStyle w:val="ListParagraph"/>
              <w:numPr>
                <w:ilvl w:val="0"/>
                <w:numId w:val="33"/>
              </w:numPr>
              <w:ind w:left="184" w:hanging="184"/>
              <w:rPr>
                <w:moveTo w:id="218" w:author="Svetlana Darche" w:date="2018-10-05T18:50:00Z"/>
                <w:rFonts w:cstheme="minorHAnsi"/>
                <w:sz w:val="20"/>
                <w:szCs w:val="20"/>
                <w:rPrChange w:id="219" w:author="Svetlana Darche" w:date="2018-10-06T13:38:00Z">
                  <w:rPr>
                    <w:moveTo w:id="220" w:author="Svetlana Darche" w:date="2018-10-05T18:50:00Z"/>
                    <w:rFonts w:cstheme="minorHAnsi"/>
                  </w:rPr>
                </w:rPrChange>
              </w:rPr>
              <w:pPrChange w:id="221" w:author="Svetlana Darche" w:date="2018-10-06T13:39:00Z">
                <w:pPr>
                  <w:spacing w:line="276" w:lineRule="auto"/>
                </w:pPr>
              </w:pPrChange>
            </w:pPr>
            <w:moveTo w:id="222" w:author="Svetlana Darche" w:date="2018-10-05T18:50:00Z">
              <w:del w:id="223" w:author="Svetlana Darche" w:date="2018-10-06T13:38:00Z">
                <w:r w:rsidRPr="005B784D" w:rsidDel="005B784D">
                  <w:rPr>
                    <w:rFonts w:cstheme="minorHAnsi"/>
                    <w:sz w:val="20"/>
                    <w:szCs w:val="20"/>
                    <w:rPrChange w:id="224" w:author="Svetlana Darche" w:date="2018-10-06T13:38:00Z">
                      <w:rPr>
                        <w:rFonts w:cstheme="minorHAnsi"/>
                      </w:rPr>
                    </w:rPrChange>
                  </w:rPr>
                  <w:delText>-</w:delText>
                </w:r>
              </w:del>
              <w:r w:rsidRPr="005B784D">
                <w:rPr>
                  <w:rFonts w:cstheme="minorHAnsi"/>
                  <w:sz w:val="20"/>
                  <w:szCs w:val="20"/>
                  <w:rPrChange w:id="225" w:author="Svetlana Darche" w:date="2018-10-06T13:38:00Z">
                    <w:rPr>
                      <w:rFonts w:cstheme="minorHAnsi"/>
                    </w:rPr>
                  </w:rPrChange>
                </w:rPr>
                <w:t>Sonia Lira</w:t>
              </w:r>
            </w:moveTo>
          </w:p>
          <w:p w14:paraId="79FB7BEC" w14:textId="37C6ABBE" w:rsidR="00B8224B" w:rsidRPr="005B784D" w:rsidRDefault="00B8224B">
            <w:pPr>
              <w:pStyle w:val="ListParagraph"/>
              <w:numPr>
                <w:ilvl w:val="0"/>
                <w:numId w:val="33"/>
              </w:numPr>
              <w:ind w:left="184" w:hanging="184"/>
              <w:rPr>
                <w:moveTo w:id="226" w:author="Svetlana Darche" w:date="2018-10-05T18:50:00Z"/>
                <w:rFonts w:cstheme="minorHAnsi"/>
                <w:sz w:val="20"/>
                <w:szCs w:val="20"/>
                <w:rPrChange w:id="227" w:author="Svetlana Darche" w:date="2018-10-06T13:38:00Z">
                  <w:rPr>
                    <w:moveTo w:id="228" w:author="Svetlana Darche" w:date="2018-10-05T18:50:00Z"/>
                    <w:rFonts w:cstheme="minorHAnsi"/>
                  </w:rPr>
                </w:rPrChange>
              </w:rPr>
              <w:pPrChange w:id="229" w:author="Svetlana Darche" w:date="2018-10-06T13:39:00Z">
                <w:pPr>
                  <w:spacing w:line="276" w:lineRule="auto"/>
                  <w:ind w:left="360"/>
                </w:pPr>
              </w:pPrChange>
            </w:pPr>
            <w:moveTo w:id="230" w:author="Svetlana Darche" w:date="2018-10-05T18:50:00Z">
              <w:del w:id="231" w:author="Svetlana Darche" w:date="2018-10-06T13:38:00Z">
                <w:r w:rsidRPr="005B784D" w:rsidDel="005B784D">
                  <w:rPr>
                    <w:rFonts w:cstheme="minorHAnsi"/>
                    <w:sz w:val="20"/>
                    <w:szCs w:val="20"/>
                    <w:rPrChange w:id="232" w:author="Svetlana Darche" w:date="2018-10-06T13:38:00Z">
                      <w:rPr>
                        <w:rFonts w:cstheme="minorHAnsi"/>
                      </w:rPr>
                    </w:rPrChange>
                  </w:rPr>
                  <w:delText>-</w:delText>
                </w:r>
              </w:del>
              <w:r w:rsidRPr="005B784D">
                <w:rPr>
                  <w:rFonts w:cstheme="minorHAnsi"/>
                  <w:sz w:val="20"/>
                  <w:szCs w:val="20"/>
                  <w:rPrChange w:id="233" w:author="Svetlana Darche" w:date="2018-10-06T13:38:00Z">
                    <w:rPr>
                      <w:rFonts w:cstheme="minorHAnsi"/>
                    </w:rPr>
                  </w:rPrChange>
                </w:rPr>
                <w:t>Monica Rosas</w:t>
              </w:r>
            </w:moveTo>
          </w:p>
          <w:p w14:paraId="3FCDF8EE" w14:textId="15772B0B" w:rsidR="00B8224B" w:rsidRPr="005B784D" w:rsidRDefault="00B8224B">
            <w:pPr>
              <w:pStyle w:val="ListParagraph"/>
              <w:numPr>
                <w:ilvl w:val="0"/>
                <w:numId w:val="33"/>
              </w:numPr>
              <w:ind w:left="184" w:hanging="184"/>
              <w:rPr>
                <w:moveTo w:id="234" w:author="Svetlana Darche" w:date="2018-10-05T18:50:00Z"/>
                <w:rFonts w:cstheme="minorHAnsi"/>
                <w:sz w:val="20"/>
                <w:szCs w:val="20"/>
                <w:rPrChange w:id="235" w:author="Svetlana Darche" w:date="2018-10-06T13:38:00Z">
                  <w:rPr>
                    <w:moveTo w:id="236" w:author="Svetlana Darche" w:date="2018-10-05T18:50:00Z"/>
                    <w:rFonts w:cstheme="minorHAnsi"/>
                  </w:rPr>
                </w:rPrChange>
              </w:rPr>
              <w:pPrChange w:id="237" w:author="Svetlana Darche" w:date="2018-10-06T13:39:00Z">
                <w:pPr>
                  <w:spacing w:line="276" w:lineRule="auto"/>
                  <w:ind w:left="360"/>
                </w:pPr>
              </w:pPrChange>
            </w:pPr>
            <w:moveTo w:id="238" w:author="Svetlana Darche" w:date="2018-10-05T18:50:00Z">
              <w:del w:id="239" w:author="Svetlana Darche" w:date="2018-10-06T13:38:00Z">
                <w:r w:rsidRPr="005B784D" w:rsidDel="005B784D">
                  <w:rPr>
                    <w:rFonts w:cstheme="minorHAnsi"/>
                    <w:sz w:val="20"/>
                    <w:szCs w:val="20"/>
                    <w:rPrChange w:id="240" w:author="Svetlana Darche" w:date="2018-10-06T13:38:00Z">
                      <w:rPr>
                        <w:rFonts w:cstheme="minorHAnsi"/>
                      </w:rPr>
                    </w:rPrChange>
                  </w:rPr>
                  <w:delText>-</w:delText>
                </w:r>
              </w:del>
              <w:r w:rsidRPr="005B784D">
                <w:rPr>
                  <w:rFonts w:cstheme="minorHAnsi"/>
                  <w:sz w:val="20"/>
                  <w:szCs w:val="20"/>
                  <w:rPrChange w:id="241" w:author="Svetlana Darche" w:date="2018-10-06T13:38:00Z">
                    <w:rPr>
                      <w:rFonts w:cstheme="minorHAnsi"/>
                    </w:rPr>
                  </w:rPrChange>
                </w:rPr>
                <w:t>Heather Cavazos</w:t>
              </w:r>
            </w:moveTo>
          </w:p>
        </w:tc>
        <w:tc>
          <w:tcPr>
            <w:tcW w:w="2477" w:type="dxa"/>
            <w:tcPrChange w:id="242" w:author="Svetlana Darche" w:date="2018-10-08T21:36:00Z">
              <w:tcPr>
                <w:tcW w:w="2588" w:type="dxa"/>
                <w:gridSpan w:val="2"/>
              </w:tcPr>
            </w:tcPrChange>
          </w:tcPr>
          <w:p w14:paraId="5BD3A763" w14:textId="18697209" w:rsidR="00B8224B" w:rsidRPr="005B784D" w:rsidRDefault="00B8224B">
            <w:pPr>
              <w:pStyle w:val="ListParagraph"/>
              <w:numPr>
                <w:ilvl w:val="0"/>
                <w:numId w:val="33"/>
              </w:numPr>
              <w:ind w:left="184" w:hanging="184"/>
              <w:rPr>
                <w:moveTo w:id="243" w:author="Svetlana Darche" w:date="2018-10-05T18:50:00Z"/>
                <w:rFonts w:cstheme="minorHAnsi"/>
                <w:sz w:val="20"/>
                <w:szCs w:val="20"/>
                <w:rPrChange w:id="244" w:author="Svetlana Darche" w:date="2018-10-06T13:37:00Z">
                  <w:rPr>
                    <w:moveTo w:id="245" w:author="Svetlana Darche" w:date="2018-10-05T18:50:00Z"/>
                    <w:rFonts w:cstheme="minorHAnsi"/>
                  </w:rPr>
                </w:rPrChange>
              </w:rPr>
              <w:pPrChange w:id="246" w:author="Svetlana Darche" w:date="2018-10-06T13:39:00Z">
                <w:pPr>
                  <w:spacing w:line="276" w:lineRule="auto"/>
                </w:pPr>
              </w:pPrChange>
            </w:pPr>
            <w:moveTo w:id="247" w:author="Svetlana Darche" w:date="2018-10-05T18:50:00Z">
              <w:del w:id="248" w:author="Svetlana Darche" w:date="2018-10-06T13:40:00Z">
                <w:r w:rsidRPr="005B784D" w:rsidDel="005B784D">
                  <w:rPr>
                    <w:rFonts w:cstheme="minorHAnsi"/>
                    <w:sz w:val="20"/>
                    <w:szCs w:val="20"/>
                    <w:rPrChange w:id="249" w:author="Svetlana Darche" w:date="2018-10-06T13:37:00Z">
                      <w:rPr>
                        <w:rFonts w:cstheme="minorHAnsi"/>
                      </w:rPr>
                    </w:rPrChange>
                  </w:rPr>
                  <w:delText>-</w:delText>
                </w:r>
              </w:del>
              <w:r w:rsidRPr="005B784D">
                <w:rPr>
                  <w:rFonts w:cstheme="minorHAnsi"/>
                  <w:sz w:val="20"/>
                  <w:szCs w:val="20"/>
                  <w:rPrChange w:id="250" w:author="Svetlana Darche" w:date="2018-10-06T13:37:00Z">
                    <w:rPr>
                      <w:rFonts w:cstheme="minorHAnsi"/>
                    </w:rPr>
                  </w:rPrChange>
                </w:rPr>
                <w:t>Monthly 2-hour planning meetings</w:t>
              </w:r>
            </w:moveTo>
          </w:p>
          <w:p w14:paraId="61C97481" w14:textId="77777777" w:rsidR="00B8224B" w:rsidRPr="005B784D" w:rsidRDefault="00B8224B">
            <w:pPr>
              <w:pStyle w:val="ListParagraph"/>
              <w:numPr>
                <w:ilvl w:val="0"/>
                <w:numId w:val="33"/>
              </w:numPr>
              <w:ind w:left="184" w:hanging="184"/>
              <w:rPr>
                <w:moveTo w:id="251" w:author="Svetlana Darche" w:date="2018-10-05T18:50:00Z"/>
                <w:rFonts w:cstheme="minorHAnsi"/>
                <w:sz w:val="20"/>
                <w:szCs w:val="20"/>
                <w:rPrChange w:id="252" w:author="Svetlana Darche" w:date="2018-10-06T13:37:00Z">
                  <w:rPr>
                    <w:moveTo w:id="253" w:author="Svetlana Darche" w:date="2018-10-05T18:50:00Z"/>
                    <w:rFonts w:cstheme="minorHAnsi"/>
                  </w:rPr>
                </w:rPrChange>
              </w:rPr>
              <w:pPrChange w:id="254" w:author="Svetlana Darche" w:date="2018-10-06T13:39:00Z">
                <w:pPr>
                  <w:spacing w:line="276" w:lineRule="auto"/>
                </w:pPr>
              </w:pPrChange>
            </w:pPr>
            <w:moveTo w:id="255" w:author="Svetlana Darche" w:date="2018-10-05T18:50:00Z">
              <w:del w:id="256" w:author="Svetlana Darche" w:date="2018-10-06T13:40:00Z">
                <w:r w:rsidRPr="005B784D" w:rsidDel="005B784D">
                  <w:rPr>
                    <w:rFonts w:cstheme="minorHAnsi"/>
                    <w:sz w:val="20"/>
                    <w:szCs w:val="20"/>
                    <w:rPrChange w:id="257" w:author="Svetlana Darche" w:date="2018-10-06T13:37:00Z">
                      <w:rPr>
                        <w:rFonts w:cstheme="minorHAnsi"/>
                      </w:rPr>
                    </w:rPrChange>
                  </w:rPr>
                  <w:delText>-</w:delText>
                </w:r>
              </w:del>
              <w:r w:rsidRPr="005B784D">
                <w:rPr>
                  <w:rFonts w:cstheme="minorHAnsi"/>
                  <w:sz w:val="20"/>
                  <w:szCs w:val="20"/>
                  <w:rPrChange w:id="258" w:author="Svetlana Darche" w:date="2018-10-06T13:37:00Z">
                    <w:rPr>
                      <w:rFonts w:cstheme="minorHAnsi"/>
                    </w:rPr>
                  </w:rPrChange>
                </w:rPr>
                <w:t>Supplies/materials for registration, breakout sessions, etc.</w:t>
              </w:r>
            </w:moveTo>
          </w:p>
          <w:p w14:paraId="08875627" w14:textId="77777777" w:rsidR="00B8224B" w:rsidRPr="005B784D" w:rsidRDefault="00B8224B">
            <w:pPr>
              <w:pStyle w:val="ListParagraph"/>
              <w:numPr>
                <w:ilvl w:val="0"/>
                <w:numId w:val="33"/>
              </w:numPr>
              <w:ind w:left="184" w:hanging="184"/>
              <w:rPr>
                <w:moveTo w:id="259" w:author="Svetlana Darche" w:date="2018-10-05T18:50:00Z"/>
                <w:rFonts w:cstheme="minorHAnsi"/>
                <w:sz w:val="20"/>
                <w:szCs w:val="20"/>
                <w:rPrChange w:id="260" w:author="Svetlana Darche" w:date="2018-10-06T13:37:00Z">
                  <w:rPr>
                    <w:moveTo w:id="261" w:author="Svetlana Darche" w:date="2018-10-05T18:50:00Z"/>
                    <w:rFonts w:cstheme="minorHAnsi"/>
                  </w:rPr>
                </w:rPrChange>
              </w:rPr>
              <w:pPrChange w:id="262" w:author="Svetlana Darche" w:date="2018-10-06T13:39:00Z">
                <w:pPr>
                  <w:spacing w:line="276" w:lineRule="auto"/>
                </w:pPr>
              </w:pPrChange>
            </w:pPr>
            <w:moveTo w:id="263" w:author="Svetlana Darche" w:date="2018-10-05T18:50:00Z">
              <w:del w:id="264" w:author="Svetlana Darche" w:date="2018-10-06T13:42:00Z">
                <w:r w:rsidRPr="005B784D" w:rsidDel="00164DE6">
                  <w:rPr>
                    <w:rFonts w:cstheme="minorHAnsi"/>
                    <w:sz w:val="20"/>
                    <w:szCs w:val="20"/>
                    <w:rPrChange w:id="265" w:author="Svetlana Darche" w:date="2018-10-06T13:37:00Z">
                      <w:rPr>
                        <w:rFonts w:cstheme="minorHAnsi"/>
                      </w:rPr>
                    </w:rPrChange>
                  </w:rPr>
                  <w:delText>-</w:delText>
                </w:r>
              </w:del>
              <w:r w:rsidRPr="005B784D">
                <w:rPr>
                  <w:rFonts w:cstheme="minorHAnsi"/>
                  <w:sz w:val="20"/>
                  <w:szCs w:val="20"/>
                  <w:rPrChange w:id="266" w:author="Svetlana Darche" w:date="2018-10-06T13:37:00Z">
                    <w:rPr>
                      <w:rFonts w:cstheme="minorHAnsi"/>
                    </w:rPr>
                  </w:rPrChange>
                </w:rPr>
                <w:t>Venue (primarily community college campuses)</w:t>
              </w:r>
            </w:moveTo>
          </w:p>
          <w:p w14:paraId="4B00CF1D" w14:textId="77777777" w:rsidR="00B8224B" w:rsidRPr="005B784D" w:rsidRDefault="00B8224B">
            <w:pPr>
              <w:pStyle w:val="ListParagraph"/>
              <w:numPr>
                <w:ilvl w:val="0"/>
                <w:numId w:val="33"/>
              </w:numPr>
              <w:ind w:left="184" w:hanging="184"/>
              <w:rPr>
                <w:moveTo w:id="267" w:author="Svetlana Darche" w:date="2018-10-05T18:50:00Z"/>
                <w:rFonts w:cstheme="minorHAnsi"/>
                <w:sz w:val="20"/>
                <w:szCs w:val="20"/>
                <w:rPrChange w:id="268" w:author="Svetlana Darche" w:date="2018-10-06T13:37:00Z">
                  <w:rPr>
                    <w:moveTo w:id="269" w:author="Svetlana Darche" w:date="2018-10-05T18:50:00Z"/>
                    <w:rFonts w:cstheme="minorHAnsi"/>
                  </w:rPr>
                </w:rPrChange>
              </w:rPr>
              <w:pPrChange w:id="270" w:author="Svetlana Darche" w:date="2018-10-06T13:39:00Z">
                <w:pPr>
                  <w:spacing w:line="276" w:lineRule="auto"/>
                </w:pPr>
              </w:pPrChange>
            </w:pPr>
            <w:moveTo w:id="271" w:author="Svetlana Darche" w:date="2018-10-05T18:50:00Z">
              <w:del w:id="272" w:author="Svetlana Darche" w:date="2018-10-06T13:42:00Z">
                <w:r w:rsidRPr="005B784D" w:rsidDel="00164DE6">
                  <w:rPr>
                    <w:rFonts w:cstheme="minorHAnsi"/>
                    <w:sz w:val="20"/>
                    <w:szCs w:val="20"/>
                    <w:rPrChange w:id="273" w:author="Svetlana Darche" w:date="2018-10-06T13:37:00Z">
                      <w:rPr>
                        <w:rFonts w:cstheme="minorHAnsi"/>
                      </w:rPr>
                    </w:rPrChange>
                  </w:rPr>
                  <w:delText>-</w:delText>
                </w:r>
              </w:del>
              <w:r w:rsidRPr="005B784D">
                <w:rPr>
                  <w:rFonts w:cstheme="minorHAnsi"/>
                  <w:sz w:val="20"/>
                  <w:szCs w:val="20"/>
                  <w:rPrChange w:id="274" w:author="Svetlana Darche" w:date="2018-10-06T13:37:00Z">
                    <w:rPr>
                      <w:rFonts w:cstheme="minorHAnsi"/>
                    </w:rPr>
                  </w:rPrChange>
                </w:rPr>
                <w:t>Food for all attendees</w:t>
              </w:r>
            </w:moveTo>
          </w:p>
        </w:tc>
        <w:tc>
          <w:tcPr>
            <w:tcW w:w="2339" w:type="dxa"/>
            <w:tcPrChange w:id="275" w:author="Svetlana Darche" w:date="2018-10-08T21:36:00Z">
              <w:tcPr>
                <w:tcW w:w="2514" w:type="dxa"/>
              </w:tcPr>
            </w:tcPrChange>
          </w:tcPr>
          <w:p w14:paraId="7916672B" w14:textId="77777777" w:rsidR="00B8224B" w:rsidRPr="005B784D" w:rsidRDefault="00B8224B">
            <w:pPr>
              <w:pStyle w:val="ListParagraph"/>
              <w:numPr>
                <w:ilvl w:val="0"/>
                <w:numId w:val="33"/>
              </w:numPr>
              <w:ind w:left="184" w:hanging="184"/>
              <w:rPr>
                <w:moveTo w:id="276" w:author="Svetlana Darche" w:date="2018-10-05T18:50:00Z"/>
                <w:rFonts w:cstheme="minorHAnsi"/>
                <w:sz w:val="20"/>
                <w:szCs w:val="20"/>
                <w:rPrChange w:id="277" w:author="Svetlana Darche" w:date="2018-10-06T13:37:00Z">
                  <w:rPr>
                    <w:moveTo w:id="278" w:author="Svetlana Darche" w:date="2018-10-05T18:50:00Z"/>
                    <w:rFonts w:cstheme="minorHAnsi"/>
                  </w:rPr>
                </w:rPrChange>
              </w:rPr>
              <w:pPrChange w:id="279" w:author="Svetlana Darche" w:date="2018-10-06T13:39:00Z">
                <w:pPr>
                  <w:spacing w:line="276" w:lineRule="auto"/>
                  <w:ind w:left="360"/>
                </w:pPr>
              </w:pPrChange>
            </w:pPr>
            <w:moveTo w:id="280" w:author="Svetlana Darche" w:date="2018-10-05T18:50:00Z">
              <w:del w:id="281" w:author="Svetlana Darche" w:date="2018-10-06T13:41:00Z">
                <w:r w:rsidRPr="005B784D" w:rsidDel="00164DE6">
                  <w:rPr>
                    <w:rFonts w:cstheme="minorHAnsi"/>
                    <w:sz w:val="20"/>
                    <w:szCs w:val="20"/>
                    <w:rPrChange w:id="282" w:author="Svetlana Darche" w:date="2018-10-06T13:37:00Z">
                      <w:rPr>
                        <w:rFonts w:cstheme="minorHAnsi"/>
                      </w:rPr>
                    </w:rPrChange>
                  </w:rPr>
                  <w:delText>-</w:delText>
                </w:r>
              </w:del>
              <w:r w:rsidRPr="005B784D">
                <w:rPr>
                  <w:rFonts w:cstheme="minorHAnsi"/>
                  <w:sz w:val="20"/>
                  <w:szCs w:val="20"/>
                  <w:rPrChange w:id="283" w:author="Svetlana Darche" w:date="2018-10-06T13:37:00Z">
                    <w:rPr>
                      <w:rFonts w:cstheme="minorHAnsi"/>
                    </w:rPr>
                  </w:rPrChange>
                </w:rPr>
                <w:t>Planning committee for each event including K-14, industry and community partners</w:t>
              </w:r>
            </w:moveTo>
          </w:p>
          <w:p w14:paraId="6B80E271" w14:textId="77777777" w:rsidR="00B8224B" w:rsidRPr="005B784D" w:rsidRDefault="00B8224B">
            <w:pPr>
              <w:pStyle w:val="ListParagraph"/>
              <w:numPr>
                <w:ilvl w:val="0"/>
                <w:numId w:val="33"/>
              </w:numPr>
              <w:ind w:left="184" w:hanging="184"/>
              <w:rPr>
                <w:moveTo w:id="284" w:author="Svetlana Darche" w:date="2018-10-05T18:50:00Z"/>
                <w:rFonts w:cstheme="minorHAnsi"/>
                <w:sz w:val="20"/>
                <w:szCs w:val="20"/>
                <w:rPrChange w:id="285" w:author="Svetlana Darche" w:date="2018-10-06T13:37:00Z">
                  <w:rPr>
                    <w:moveTo w:id="286" w:author="Svetlana Darche" w:date="2018-10-05T18:50:00Z"/>
                    <w:rFonts w:cstheme="minorHAnsi"/>
                  </w:rPr>
                </w:rPrChange>
              </w:rPr>
              <w:pPrChange w:id="287" w:author="Svetlana Darche" w:date="2018-10-06T13:39:00Z">
                <w:pPr>
                  <w:spacing w:line="276" w:lineRule="auto"/>
                  <w:ind w:left="360"/>
                </w:pPr>
              </w:pPrChange>
            </w:pPr>
            <w:moveTo w:id="288" w:author="Svetlana Darche" w:date="2018-10-05T18:50:00Z">
              <w:del w:id="289" w:author="Svetlana Darche" w:date="2018-10-06T13:41:00Z">
                <w:r w:rsidRPr="005B784D" w:rsidDel="00164DE6">
                  <w:rPr>
                    <w:rFonts w:cstheme="minorHAnsi"/>
                    <w:sz w:val="20"/>
                    <w:szCs w:val="20"/>
                    <w:rPrChange w:id="290" w:author="Svetlana Darche" w:date="2018-10-06T13:37:00Z">
                      <w:rPr>
                        <w:rFonts w:cstheme="minorHAnsi"/>
                      </w:rPr>
                    </w:rPrChange>
                  </w:rPr>
                  <w:delText>-</w:delText>
                </w:r>
              </w:del>
              <w:r w:rsidRPr="005B784D">
                <w:rPr>
                  <w:rFonts w:cstheme="minorHAnsi"/>
                  <w:sz w:val="20"/>
                  <w:szCs w:val="20"/>
                  <w:rPrChange w:id="291" w:author="Svetlana Darche" w:date="2018-10-06T13:37:00Z">
                    <w:rPr>
                      <w:rFonts w:cstheme="minorHAnsi"/>
                    </w:rPr>
                  </w:rPrChange>
                </w:rPr>
                <w:t>Keynote speakers</w:t>
              </w:r>
            </w:moveTo>
          </w:p>
          <w:p w14:paraId="4A7BF2C6" w14:textId="77777777" w:rsidR="00B8224B" w:rsidRPr="005B784D" w:rsidRDefault="00B8224B">
            <w:pPr>
              <w:pStyle w:val="ListParagraph"/>
              <w:numPr>
                <w:ilvl w:val="0"/>
                <w:numId w:val="33"/>
              </w:numPr>
              <w:ind w:left="184" w:hanging="184"/>
              <w:rPr>
                <w:moveTo w:id="292" w:author="Svetlana Darche" w:date="2018-10-05T18:50:00Z"/>
                <w:rFonts w:cstheme="minorHAnsi"/>
                <w:sz w:val="20"/>
                <w:szCs w:val="20"/>
                <w:rPrChange w:id="293" w:author="Svetlana Darche" w:date="2018-10-06T13:37:00Z">
                  <w:rPr>
                    <w:moveTo w:id="294" w:author="Svetlana Darche" w:date="2018-10-05T18:50:00Z"/>
                    <w:rFonts w:cstheme="minorHAnsi"/>
                  </w:rPr>
                </w:rPrChange>
              </w:rPr>
              <w:pPrChange w:id="295" w:author="Svetlana Darche" w:date="2018-10-06T13:39:00Z">
                <w:pPr>
                  <w:spacing w:line="276" w:lineRule="auto"/>
                  <w:ind w:left="360"/>
                </w:pPr>
              </w:pPrChange>
            </w:pPr>
            <w:moveTo w:id="296" w:author="Svetlana Darche" w:date="2018-10-05T18:50:00Z">
              <w:del w:id="297" w:author="Svetlana Darche" w:date="2018-10-06T13:42:00Z">
                <w:r w:rsidRPr="005B784D" w:rsidDel="00164DE6">
                  <w:rPr>
                    <w:rFonts w:cstheme="minorHAnsi"/>
                    <w:sz w:val="20"/>
                    <w:szCs w:val="20"/>
                    <w:rPrChange w:id="298" w:author="Svetlana Darche" w:date="2018-10-06T13:37:00Z">
                      <w:rPr>
                        <w:rFonts w:cstheme="minorHAnsi"/>
                      </w:rPr>
                    </w:rPrChange>
                  </w:rPr>
                  <w:delText>-</w:delText>
                </w:r>
              </w:del>
              <w:r w:rsidRPr="005B784D">
                <w:rPr>
                  <w:rFonts w:cstheme="minorHAnsi"/>
                  <w:sz w:val="20"/>
                  <w:szCs w:val="20"/>
                  <w:rPrChange w:id="299" w:author="Svetlana Darche" w:date="2018-10-06T13:37:00Z">
                    <w:rPr>
                      <w:rFonts w:cstheme="minorHAnsi"/>
                    </w:rPr>
                  </w:rPrChange>
                </w:rPr>
                <w:t>Educators &amp; students</w:t>
              </w:r>
            </w:moveTo>
          </w:p>
          <w:p w14:paraId="101D7B29" w14:textId="77777777" w:rsidR="00B8224B" w:rsidRPr="005B784D" w:rsidRDefault="00B8224B">
            <w:pPr>
              <w:pStyle w:val="ListParagraph"/>
              <w:numPr>
                <w:ilvl w:val="0"/>
                <w:numId w:val="33"/>
              </w:numPr>
              <w:ind w:left="184" w:hanging="184"/>
              <w:rPr>
                <w:moveTo w:id="300" w:author="Svetlana Darche" w:date="2018-10-05T18:50:00Z"/>
                <w:rFonts w:cstheme="minorHAnsi"/>
                <w:sz w:val="20"/>
                <w:szCs w:val="20"/>
                <w:rPrChange w:id="301" w:author="Svetlana Darche" w:date="2018-10-06T13:37:00Z">
                  <w:rPr>
                    <w:moveTo w:id="302" w:author="Svetlana Darche" w:date="2018-10-05T18:50:00Z"/>
                    <w:rFonts w:cstheme="minorHAnsi"/>
                  </w:rPr>
                </w:rPrChange>
              </w:rPr>
              <w:pPrChange w:id="303" w:author="Svetlana Darche" w:date="2018-10-06T13:39:00Z">
                <w:pPr>
                  <w:spacing w:line="276" w:lineRule="auto"/>
                  <w:ind w:left="360"/>
                </w:pPr>
              </w:pPrChange>
            </w:pPr>
            <w:moveTo w:id="304" w:author="Svetlana Darche" w:date="2018-10-05T18:50:00Z">
              <w:del w:id="305" w:author="Svetlana Darche" w:date="2018-10-06T13:42:00Z">
                <w:r w:rsidRPr="005B784D" w:rsidDel="00164DE6">
                  <w:rPr>
                    <w:rFonts w:cstheme="minorHAnsi"/>
                    <w:sz w:val="20"/>
                    <w:szCs w:val="20"/>
                    <w:rPrChange w:id="306" w:author="Svetlana Darche" w:date="2018-10-06T13:37:00Z">
                      <w:rPr>
                        <w:rFonts w:cstheme="minorHAnsi"/>
                      </w:rPr>
                    </w:rPrChange>
                  </w:rPr>
                  <w:delText>-</w:delText>
                </w:r>
              </w:del>
              <w:r w:rsidRPr="005B784D">
                <w:rPr>
                  <w:rFonts w:cstheme="minorHAnsi"/>
                  <w:sz w:val="20"/>
                  <w:szCs w:val="20"/>
                  <w:rPrChange w:id="307" w:author="Svetlana Darche" w:date="2018-10-06T13:37:00Z">
                    <w:rPr>
                      <w:rFonts w:cstheme="minorHAnsi"/>
                    </w:rPr>
                  </w:rPrChange>
                </w:rPr>
                <w:t>Volunteers</w:t>
              </w:r>
            </w:moveTo>
          </w:p>
        </w:tc>
      </w:tr>
      <w:moveToRangeEnd w:id="199"/>
      <w:tr w:rsidR="00040736" w:rsidRPr="00040736" w14:paraId="1C47CA80" w14:textId="77777777" w:rsidTr="00DE0EA9">
        <w:trPr>
          <w:trHeight w:val="432"/>
          <w:ins w:id="308" w:author="Svetlana Darche" w:date="2018-10-05T18:51:00Z"/>
        </w:trPr>
        <w:tc>
          <w:tcPr>
            <w:tcW w:w="12950" w:type="dxa"/>
            <w:gridSpan w:val="5"/>
          </w:tcPr>
          <w:p w14:paraId="685EBE27" w14:textId="77777777" w:rsidR="00040736" w:rsidRPr="005B784D" w:rsidRDefault="00040736" w:rsidP="000A68EF">
            <w:pPr>
              <w:rPr>
                <w:ins w:id="309" w:author="Svetlana Darche" w:date="2018-10-05T18:52:00Z"/>
                <w:rFonts w:cstheme="minorHAnsi"/>
                <w:sz w:val="20"/>
                <w:szCs w:val="20"/>
                <w:highlight w:val="white"/>
              </w:rPr>
            </w:pPr>
            <w:ins w:id="310" w:author="Svetlana Darche" w:date="2018-10-05T18:52:00Z">
              <w:r w:rsidRPr="005B784D">
                <w:rPr>
                  <w:rFonts w:cstheme="minorHAnsi"/>
                  <w:sz w:val="20"/>
                  <w:szCs w:val="20"/>
                  <w:highlight w:val="white"/>
                </w:rPr>
                <w:t>(4) Increase parents’ knowledge of career education that will enable them to better support their children, while enhancing their own career prospects.</w:t>
              </w:r>
            </w:ins>
          </w:p>
          <w:p w14:paraId="1CE51AF4" w14:textId="77777777" w:rsidR="00040736" w:rsidRPr="005B784D" w:rsidRDefault="00040736">
            <w:pPr>
              <w:ind w:left="360"/>
              <w:rPr>
                <w:ins w:id="311" w:author="Svetlana Darche" w:date="2018-10-05T18:51:00Z"/>
                <w:rFonts w:cstheme="minorHAnsi"/>
                <w:sz w:val="20"/>
                <w:szCs w:val="20"/>
                <w:rPrChange w:id="312" w:author="Svetlana Darche" w:date="2018-10-06T13:37:00Z">
                  <w:rPr>
                    <w:ins w:id="313" w:author="Svetlana Darche" w:date="2018-10-05T18:51:00Z"/>
                    <w:rFonts w:cstheme="minorHAnsi"/>
                  </w:rPr>
                </w:rPrChange>
              </w:rPr>
              <w:pPrChange w:id="314" w:author="Svetlana Darche" w:date="2018-10-06T13:32:00Z">
                <w:pPr>
                  <w:spacing w:line="276" w:lineRule="auto"/>
                  <w:ind w:left="360"/>
                </w:pPr>
              </w:pPrChange>
            </w:pPr>
          </w:p>
        </w:tc>
      </w:tr>
      <w:tr w:rsidR="00B8224B" w:rsidRPr="005B784D" w14:paraId="70BDC254" w14:textId="77777777" w:rsidTr="001046A5">
        <w:tblPrEx>
          <w:tblW w:w="0" w:type="auto"/>
          <w:tblPrExChange w:id="315" w:author="Svetlana Darche" w:date="2018-10-08T21:36:00Z">
            <w:tblPrEx>
              <w:tblW w:w="0" w:type="auto"/>
            </w:tblPrEx>
          </w:tblPrExChange>
        </w:tblPrEx>
        <w:trPr>
          <w:trHeight w:val="432"/>
          <w:ins w:id="316" w:author="Svetlana Darche" w:date="2018-10-05T18:51:00Z"/>
          <w:trPrChange w:id="317" w:author="Svetlana Darche" w:date="2018-10-08T21:36:00Z">
            <w:trPr>
              <w:trHeight w:val="432"/>
            </w:trPr>
          </w:trPrChange>
        </w:trPr>
        <w:tc>
          <w:tcPr>
            <w:tcW w:w="4043" w:type="dxa"/>
            <w:tcPrChange w:id="318" w:author="Svetlana Darche" w:date="2018-10-08T21:36:00Z">
              <w:tcPr>
                <w:tcW w:w="3514" w:type="dxa"/>
              </w:tcPr>
            </w:tcPrChange>
          </w:tcPr>
          <w:p w14:paraId="56188818" w14:textId="4436D640" w:rsidR="00DD3DE8" w:rsidRPr="005B784D" w:rsidRDefault="00DD3DE8" w:rsidP="000A68EF">
            <w:pPr>
              <w:numPr>
                <w:ilvl w:val="0"/>
                <w:numId w:val="31"/>
              </w:numPr>
              <w:pBdr>
                <w:top w:val="nil"/>
                <w:left w:val="nil"/>
                <w:bottom w:val="nil"/>
                <w:right w:val="nil"/>
                <w:between w:val="nil"/>
              </w:pBdr>
              <w:contextualSpacing/>
              <w:rPr>
                <w:ins w:id="319" w:author="Svetlana Darche" w:date="2018-10-05T18:53:00Z"/>
                <w:rFonts w:cstheme="minorHAnsi"/>
                <w:sz w:val="20"/>
                <w:szCs w:val="20"/>
              </w:rPr>
            </w:pPr>
            <w:ins w:id="320" w:author="Svetlana Darche" w:date="2018-10-05T18:53:00Z">
              <w:r w:rsidRPr="005B784D">
                <w:rPr>
                  <w:rFonts w:cstheme="minorHAnsi"/>
                  <w:sz w:val="20"/>
                  <w:szCs w:val="20"/>
                </w:rPr>
                <w:t>Collect best practices in parent outreach and strategies for enhancing parents’ understanding of career development practices and delivery approaches (e.g. web materials, workshops at parent association meetings, etc.)</w:t>
              </w:r>
            </w:ins>
          </w:p>
          <w:p w14:paraId="0629E101" w14:textId="77777777" w:rsidR="00DD3DE8" w:rsidRPr="005B784D" w:rsidRDefault="00DD3DE8" w:rsidP="000A68EF">
            <w:pPr>
              <w:numPr>
                <w:ilvl w:val="0"/>
                <w:numId w:val="31"/>
              </w:numPr>
              <w:pBdr>
                <w:top w:val="nil"/>
                <w:left w:val="nil"/>
                <w:bottom w:val="nil"/>
                <w:right w:val="nil"/>
                <w:between w:val="nil"/>
              </w:pBdr>
              <w:contextualSpacing/>
              <w:rPr>
                <w:ins w:id="321" w:author="Svetlana Darche" w:date="2018-10-05T18:53:00Z"/>
                <w:rFonts w:cstheme="minorHAnsi"/>
                <w:color w:val="000000"/>
                <w:sz w:val="20"/>
                <w:szCs w:val="20"/>
              </w:rPr>
            </w:pPr>
            <w:ins w:id="322" w:author="Svetlana Darche" w:date="2018-10-05T18:53:00Z">
              <w:r w:rsidRPr="005B784D">
                <w:rPr>
                  <w:rFonts w:cstheme="minorHAnsi"/>
                  <w:sz w:val="20"/>
                  <w:szCs w:val="20"/>
                </w:rPr>
                <w:lastRenderedPageBreak/>
                <w:t>Design and pilot preliminary materials and work with one school to test workshop implementation / Host a Career Education workshop for parents at Career and College Fairs on college campuses (i.e. Got Plans? Career and College Fair at Cuyamaca College)</w:t>
              </w:r>
            </w:ins>
          </w:p>
          <w:p w14:paraId="0FA9A681" w14:textId="77777777" w:rsidR="00DD3DE8" w:rsidRPr="005B784D" w:rsidRDefault="00DD3DE8" w:rsidP="000A68EF">
            <w:pPr>
              <w:numPr>
                <w:ilvl w:val="0"/>
                <w:numId w:val="31"/>
              </w:numPr>
              <w:pBdr>
                <w:top w:val="nil"/>
                <w:left w:val="nil"/>
                <w:bottom w:val="nil"/>
                <w:right w:val="nil"/>
                <w:between w:val="nil"/>
              </w:pBdr>
              <w:contextualSpacing/>
              <w:rPr>
                <w:ins w:id="323" w:author="Svetlana Darche" w:date="2018-10-05T18:53:00Z"/>
                <w:rFonts w:cstheme="minorHAnsi"/>
                <w:sz w:val="20"/>
                <w:szCs w:val="20"/>
              </w:rPr>
            </w:pPr>
            <w:ins w:id="324" w:author="Svetlana Darche" w:date="2018-10-05T18:53:00Z">
              <w:r w:rsidRPr="005B784D">
                <w:rPr>
                  <w:rFonts w:cstheme="minorHAnsi"/>
                  <w:sz w:val="20"/>
                  <w:szCs w:val="20"/>
                </w:rPr>
                <w:t>Develop marketing tools/resources to, include LMI, that communicates this message including web presence, print collateral and social media presence</w:t>
              </w:r>
            </w:ins>
          </w:p>
          <w:p w14:paraId="7A654CBF" w14:textId="77777777" w:rsidR="00DD3DE8" w:rsidRPr="005B784D" w:rsidRDefault="00DD3DE8" w:rsidP="000A68EF">
            <w:pPr>
              <w:numPr>
                <w:ilvl w:val="0"/>
                <w:numId w:val="31"/>
              </w:numPr>
              <w:pBdr>
                <w:top w:val="nil"/>
                <w:left w:val="nil"/>
                <w:bottom w:val="nil"/>
                <w:right w:val="nil"/>
                <w:between w:val="nil"/>
              </w:pBdr>
              <w:contextualSpacing/>
              <w:rPr>
                <w:ins w:id="325" w:author="Svetlana Darche" w:date="2018-10-05T18:53:00Z"/>
                <w:rFonts w:cstheme="minorHAnsi"/>
                <w:sz w:val="20"/>
                <w:szCs w:val="20"/>
              </w:rPr>
            </w:pPr>
            <w:ins w:id="326" w:author="Svetlana Darche" w:date="2018-10-05T18:53:00Z">
              <w:r w:rsidRPr="005B784D">
                <w:rPr>
                  <w:rFonts w:cstheme="minorHAnsi"/>
                  <w:sz w:val="20"/>
                  <w:szCs w:val="20"/>
                </w:rPr>
                <w:t>Develop summer internship orientation for parents &amp; students (bridge programs)</w:t>
              </w:r>
            </w:ins>
          </w:p>
          <w:p w14:paraId="1B3E29D5" w14:textId="77777777" w:rsidR="00DD3DE8" w:rsidRPr="005B784D" w:rsidRDefault="00DD3DE8" w:rsidP="000A68EF">
            <w:pPr>
              <w:numPr>
                <w:ilvl w:val="0"/>
                <w:numId w:val="31"/>
              </w:numPr>
              <w:pBdr>
                <w:top w:val="nil"/>
                <w:left w:val="nil"/>
                <w:bottom w:val="nil"/>
                <w:right w:val="nil"/>
                <w:between w:val="nil"/>
              </w:pBdr>
              <w:contextualSpacing/>
              <w:rPr>
                <w:ins w:id="327" w:author="Svetlana Darche" w:date="2018-10-05T18:53:00Z"/>
                <w:rFonts w:cstheme="minorHAnsi"/>
                <w:sz w:val="20"/>
                <w:szCs w:val="20"/>
              </w:rPr>
            </w:pPr>
            <w:ins w:id="328" w:author="Svetlana Darche" w:date="2018-10-05T18:53:00Z">
              <w:r w:rsidRPr="005B784D">
                <w:rPr>
                  <w:rFonts w:cstheme="minorHAnsi"/>
                  <w:sz w:val="20"/>
                  <w:szCs w:val="20"/>
                </w:rPr>
                <w:t xml:space="preserve">Host parent engagement breakout session at each sector specific student event </w:t>
              </w:r>
            </w:ins>
          </w:p>
          <w:p w14:paraId="3AD7A054" w14:textId="77777777" w:rsidR="00DD3DE8" w:rsidRPr="005B784D" w:rsidRDefault="00DD3DE8" w:rsidP="000A68EF">
            <w:pPr>
              <w:numPr>
                <w:ilvl w:val="0"/>
                <w:numId w:val="31"/>
              </w:numPr>
              <w:pBdr>
                <w:top w:val="nil"/>
                <w:left w:val="nil"/>
                <w:bottom w:val="nil"/>
                <w:right w:val="nil"/>
                <w:between w:val="nil"/>
              </w:pBdr>
              <w:contextualSpacing/>
              <w:rPr>
                <w:ins w:id="329" w:author="Svetlana Darche" w:date="2018-10-05T18:53:00Z"/>
                <w:rFonts w:cstheme="minorHAnsi"/>
                <w:sz w:val="20"/>
                <w:szCs w:val="20"/>
              </w:rPr>
            </w:pPr>
            <w:ins w:id="330" w:author="Svetlana Darche" w:date="2018-10-05T18:53:00Z">
              <w:r w:rsidRPr="005B784D">
                <w:rPr>
                  <w:rFonts w:cstheme="minorHAnsi"/>
                  <w:sz w:val="20"/>
                  <w:szCs w:val="20"/>
                </w:rPr>
                <w:t>Host a regional parent career education session in the evening (in English &amp; Spanish)</w:t>
              </w:r>
            </w:ins>
          </w:p>
          <w:p w14:paraId="7D2E8915" w14:textId="77777777" w:rsidR="00DD3DE8" w:rsidRPr="005B784D" w:rsidRDefault="00DD3DE8" w:rsidP="000A68EF">
            <w:pPr>
              <w:numPr>
                <w:ilvl w:val="0"/>
                <w:numId w:val="31"/>
              </w:numPr>
              <w:pBdr>
                <w:top w:val="nil"/>
                <w:left w:val="nil"/>
                <w:bottom w:val="nil"/>
                <w:right w:val="nil"/>
                <w:between w:val="nil"/>
              </w:pBdr>
              <w:contextualSpacing/>
              <w:rPr>
                <w:ins w:id="331" w:author="Svetlana Darche" w:date="2018-10-05T18:53:00Z"/>
                <w:rFonts w:cstheme="minorHAnsi"/>
                <w:sz w:val="20"/>
                <w:szCs w:val="20"/>
              </w:rPr>
            </w:pPr>
            <w:ins w:id="332" w:author="Svetlana Darche" w:date="2018-10-05T18:53:00Z">
              <w:r w:rsidRPr="005B784D">
                <w:rPr>
                  <w:rFonts w:cstheme="minorHAnsi"/>
                  <w:sz w:val="20"/>
                  <w:szCs w:val="20"/>
                </w:rPr>
                <w:t>Ensure written materials are available in several languages (Spanish, Arabic, etc.)</w:t>
              </w:r>
            </w:ins>
          </w:p>
          <w:p w14:paraId="7D4DF146" w14:textId="77777777" w:rsidR="00DD3DE8" w:rsidRPr="005B784D" w:rsidRDefault="00DD3DE8" w:rsidP="000A68EF">
            <w:pPr>
              <w:pStyle w:val="ListParagraph"/>
              <w:numPr>
                <w:ilvl w:val="0"/>
                <w:numId w:val="31"/>
              </w:numPr>
              <w:rPr>
                <w:ins w:id="333" w:author="Svetlana Darche" w:date="2018-10-05T18:53:00Z"/>
                <w:rFonts w:cstheme="minorHAnsi"/>
                <w:sz w:val="20"/>
                <w:szCs w:val="20"/>
              </w:rPr>
            </w:pPr>
            <w:ins w:id="334" w:author="Svetlana Darche" w:date="2018-10-05T18:53:00Z">
              <w:r w:rsidRPr="005B784D">
                <w:rPr>
                  <w:rFonts w:cstheme="minorHAnsi"/>
                  <w:sz w:val="20"/>
                  <w:szCs w:val="20"/>
                </w:rPr>
                <w:t>Create parent survey to ascertain need for additional career development resources</w:t>
              </w:r>
            </w:ins>
          </w:p>
          <w:p w14:paraId="27378C86" w14:textId="77777777" w:rsidR="00B8224B" w:rsidRPr="005B784D" w:rsidRDefault="00B8224B">
            <w:pPr>
              <w:spacing w:after="160"/>
              <w:rPr>
                <w:ins w:id="335" w:author="Svetlana Darche" w:date="2018-10-05T18:51:00Z"/>
                <w:rFonts w:cstheme="minorHAnsi"/>
                <w:sz w:val="20"/>
                <w:szCs w:val="20"/>
                <w:rPrChange w:id="336" w:author="Svetlana Darche" w:date="2018-10-06T13:37:00Z">
                  <w:rPr>
                    <w:ins w:id="337" w:author="Svetlana Darche" w:date="2018-10-05T18:51:00Z"/>
                    <w:rFonts w:cstheme="minorHAnsi"/>
                  </w:rPr>
                </w:rPrChange>
              </w:rPr>
              <w:pPrChange w:id="338" w:author="Svetlana Darche" w:date="2018-10-06T13:32:00Z">
                <w:pPr>
                  <w:spacing w:after="160" w:line="259" w:lineRule="auto"/>
                </w:pPr>
              </w:pPrChange>
            </w:pPr>
          </w:p>
        </w:tc>
        <w:tc>
          <w:tcPr>
            <w:tcW w:w="1898" w:type="dxa"/>
            <w:tcPrChange w:id="339" w:author="Svetlana Darche" w:date="2018-10-08T21:36:00Z">
              <w:tcPr>
                <w:tcW w:w="1864" w:type="dxa"/>
                <w:gridSpan w:val="2"/>
              </w:tcPr>
            </w:tcPrChange>
          </w:tcPr>
          <w:p w14:paraId="1916C3A1" w14:textId="3AEA2EF3" w:rsidR="00B8224B" w:rsidRPr="005B784D" w:rsidRDefault="00E84C15" w:rsidP="000A68EF">
            <w:pPr>
              <w:rPr>
                <w:ins w:id="340" w:author="Svetlana Darche" w:date="2018-10-05T18:51:00Z"/>
                <w:rFonts w:cstheme="minorHAnsi"/>
                <w:sz w:val="20"/>
                <w:szCs w:val="20"/>
                <w:rPrChange w:id="341" w:author="Svetlana Darche" w:date="2018-10-06T13:37:00Z">
                  <w:rPr>
                    <w:ins w:id="342" w:author="Svetlana Darche" w:date="2018-10-05T18:51:00Z"/>
                    <w:rFonts w:cstheme="minorHAnsi"/>
                  </w:rPr>
                </w:rPrChange>
              </w:rPr>
            </w:pPr>
            <w:ins w:id="343" w:author="Svetlana Darche" w:date="2018-10-06T13:10:00Z">
              <w:r w:rsidRPr="005B784D">
                <w:rPr>
                  <w:rFonts w:cstheme="minorHAnsi"/>
                  <w:sz w:val="20"/>
                  <w:szCs w:val="20"/>
                  <w:rPrChange w:id="344" w:author="Svetlana Darche" w:date="2018-10-06T13:37:00Z">
                    <w:rPr>
                      <w:rFonts w:cstheme="minorHAnsi"/>
                    </w:rPr>
                  </w:rPrChange>
                </w:rPr>
                <w:lastRenderedPageBreak/>
                <w:t>January – June 2019</w:t>
              </w:r>
            </w:ins>
          </w:p>
        </w:tc>
        <w:tc>
          <w:tcPr>
            <w:tcW w:w="2193" w:type="dxa"/>
            <w:tcPrChange w:id="345" w:author="Svetlana Darche" w:date="2018-10-08T21:36:00Z">
              <w:tcPr>
                <w:tcW w:w="2456" w:type="dxa"/>
                <w:gridSpan w:val="2"/>
              </w:tcPr>
            </w:tcPrChange>
          </w:tcPr>
          <w:p w14:paraId="195BADE4" w14:textId="5A0540FB" w:rsidR="00B8224B" w:rsidRPr="005B784D" w:rsidRDefault="000A68EF">
            <w:pPr>
              <w:rPr>
                <w:ins w:id="346" w:author="Svetlana Darche" w:date="2018-10-05T18:51:00Z"/>
                <w:rFonts w:cstheme="minorHAnsi"/>
                <w:sz w:val="20"/>
                <w:szCs w:val="20"/>
                <w:rPrChange w:id="347" w:author="Svetlana Darche" w:date="2018-10-06T13:37:00Z">
                  <w:rPr>
                    <w:ins w:id="348" w:author="Svetlana Darche" w:date="2018-10-05T18:51:00Z"/>
                    <w:rFonts w:cstheme="minorHAnsi"/>
                  </w:rPr>
                </w:rPrChange>
              </w:rPr>
              <w:pPrChange w:id="349" w:author="Svetlana Darche" w:date="2018-10-06T13:32:00Z">
                <w:pPr>
                  <w:spacing w:line="276" w:lineRule="auto"/>
                </w:pPr>
              </w:pPrChange>
            </w:pPr>
            <w:ins w:id="350" w:author="Svetlana Darche" w:date="2018-10-06T13:30:00Z">
              <w:r w:rsidRPr="005B784D">
                <w:rPr>
                  <w:rFonts w:cstheme="minorHAnsi"/>
                  <w:sz w:val="20"/>
                  <w:szCs w:val="20"/>
                  <w:rPrChange w:id="351" w:author="Svetlana Darche" w:date="2018-10-06T13:37:00Z">
                    <w:rPr>
                      <w:rFonts w:cstheme="minorHAnsi"/>
                    </w:rPr>
                  </w:rPrChange>
                </w:rPr>
                <w:t>TBD</w:t>
              </w:r>
            </w:ins>
          </w:p>
        </w:tc>
        <w:tc>
          <w:tcPr>
            <w:tcW w:w="2477" w:type="dxa"/>
            <w:tcPrChange w:id="352" w:author="Svetlana Darche" w:date="2018-10-08T21:36:00Z">
              <w:tcPr>
                <w:tcW w:w="2593" w:type="dxa"/>
                <w:gridSpan w:val="2"/>
              </w:tcPr>
            </w:tcPrChange>
          </w:tcPr>
          <w:p w14:paraId="4B56B1FC" w14:textId="77777777" w:rsidR="00B8224B" w:rsidRPr="005B784D" w:rsidRDefault="000A68EF">
            <w:pPr>
              <w:pStyle w:val="ListParagraph"/>
              <w:numPr>
                <w:ilvl w:val="0"/>
                <w:numId w:val="33"/>
              </w:numPr>
              <w:ind w:left="184" w:hanging="184"/>
              <w:rPr>
                <w:ins w:id="353" w:author="Svetlana Darche" w:date="2018-10-06T13:30:00Z"/>
                <w:rFonts w:cstheme="minorHAnsi"/>
                <w:sz w:val="20"/>
                <w:szCs w:val="20"/>
                <w:rPrChange w:id="354" w:author="Svetlana Darche" w:date="2018-10-06T13:37:00Z">
                  <w:rPr>
                    <w:ins w:id="355" w:author="Svetlana Darche" w:date="2018-10-06T13:30:00Z"/>
                    <w:rFonts w:cstheme="minorHAnsi"/>
                  </w:rPr>
                </w:rPrChange>
              </w:rPr>
              <w:pPrChange w:id="356" w:author="Svetlana Darche" w:date="2018-10-06T13:39:00Z">
                <w:pPr>
                  <w:spacing w:line="276" w:lineRule="auto"/>
                  <w:ind w:left="360"/>
                </w:pPr>
              </w:pPrChange>
            </w:pPr>
            <w:ins w:id="357" w:author="Svetlana Darche" w:date="2018-10-06T13:30:00Z">
              <w:r w:rsidRPr="005B784D">
                <w:rPr>
                  <w:rFonts w:cstheme="minorHAnsi"/>
                  <w:sz w:val="20"/>
                  <w:szCs w:val="20"/>
                  <w:rPrChange w:id="358" w:author="Svetlana Darche" w:date="2018-10-06T13:37:00Z">
                    <w:rPr>
                      <w:rFonts w:cstheme="minorHAnsi"/>
                    </w:rPr>
                  </w:rPrChange>
                </w:rPr>
                <w:t>Access to resources</w:t>
              </w:r>
            </w:ins>
          </w:p>
          <w:p w14:paraId="4AB41FBF" w14:textId="77777777" w:rsidR="000A68EF" w:rsidRPr="005B784D" w:rsidRDefault="000A68EF">
            <w:pPr>
              <w:pStyle w:val="ListParagraph"/>
              <w:numPr>
                <w:ilvl w:val="0"/>
                <w:numId w:val="33"/>
              </w:numPr>
              <w:ind w:left="184" w:hanging="184"/>
              <w:rPr>
                <w:ins w:id="359" w:author="Svetlana Darche" w:date="2018-10-06T13:30:00Z"/>
                <w:rFonts w:cstheme="minorHAnsi"/>
                <w:sz w:val="20"/>
                <w:szCs w:val="20"/>
                <w:rPrChange w:id="360" w:author="Svetlana Darche" w:date="2018-10-06T13:37:00Z">
                  <w:rPr>
                    <w:ins w:id="361" w:author="Svetlana Darche" w:date="2018-10-06T13:30:00Z"/>
                    <w:rFonts w:cstheme="minorHAnsi"/>
                  </w:rPr>
                </w:rPrChange>
              </w:rPr>
              <w:pPrChange w:id="362" w:author="Svetlana Darche" w:date="2018-10-06T13:39:00Z">
                <w:pPr>
                  <w:spacing w:line="276" w:lineRule="auto"/>
                  <w:ind w:left="360"/>
                </w:pPr>
              </w:pPrChange>
            </w:pPr>
            <w:ins w:id="363" w:author="Svetlana Darche" w:date="2018-10-06T13:30:00Z">
              <w:r w:rsidRPr="005B784D">
                <w:rPr>
                  <w:rFonts w:cstheme="minorHAnsi"/>
                  <w:sz w:val="20"/>
                  <w:szCs w:val="20"/>
                  <w:rPrChange w:id="364" w:author="Svetlana Darche" w:date="2018-10-06T13:37:00Z">
                    <w:rPr>
                      <w:rFonts w:cstheme="minorHAnsi"/>
                    </w:rPr>
                  </w:rPrChange>
                </w:rPr>
                <w:t>Time</w:t>
              </w:r>
            </w:ins>
          </w:p>
          <w:p w14:paraId="6D2AB25B" w14:textId="64BC0E52" w:rsidR="000A68EF" w:rsidRPr="005B784D" w:rsidRDefault="000A68EF">
            <w:pPr>
              <w:pStyle w:val="ListParagraph"/>
              <w:numPr>
                <w:ilvl w:val="0"/>
                <w:numId w:val="33"/>
              </w:numPr>
              <w:ind w:left="184" w:hanging="184"/>
              <w:rPr>
                <w:ins w:id="365" w:author="Svetlana Darche" w:date="2018-10-05T18:51:00Z"/>
                <w:rFonts w:cstheme="minorHAnsi"/>
                <w:sz w:val="20"/>
                <w:szCs w:val="20"/>
                <w:rPrChange w:id="366" w:author="Svetlana Darche" w:date="2018-10-06T13:37:00Z">
                  <w:rPr>
                    <w:ins w:id="367" w:author="Svetlana Darche" w:date="2018-10-05T18:51:00Z"/>
                    <w:rFonts w:cstheme="minorHAnsi"/>
                  </w:rPr>
                </w:rPrChange>
              </w:rPr>
              <w:pPrChange w:id="368" w:author="Svetlana Darche" w:date="2018-10-06T13:39:00Z">
                <w:pPr>
                  <w:spacing w:line="276" w:lineRule="auto"/>
                  <w:ind w:left="360"/>
                </w:pPr>
              </w:pPrChange>
            </w:pPr>
            <w:ins w:id="369" w:author="Svetlana Darche" w:date="2018-10-06T13:30:00Z">
              <w:r w:rsidRPr="005B784D">
                <w:rPr>
                  <w:rFonts w:cstheme="minorHAnsi"/>
                  <w:sz w:val="20"/>
                  <w:szCs w:val="20"/>
                  <w:rPrChange w:id="370" w:author="Svetlana Darche" w:date="2018-10-06T13:37:00Z">
                    <w:rPr>
                      <w:rFonts w:cstheme="minorHAnsi"/>
                    </w:rPr>
                  </w:rPrChange>
                </w:rPr>
                <w:t>School interested in piloting</w:t>
              </w:r>
            </w:ins>
          </w:p>
        </w:tc>
        <w:tc>
          <w:tcPr>
            <w:tcW w:w="2339" w:type="dxa"/>
            <w:tcPrChange w:id="371" w:author="Svetlana Darche" w:date="2018-10-08T21:36:00Z">
              <w:tcPr>
                <w:tcW w:w="2523" w:type="dxa"/>
                <w:gridSpan w:val="2"/>
              </w:tcPr>
            </w:tcPrChange>
          </w:tcPr>
          <w:p w14:paraId="1A09458C" w14:textId="09EFF2AD" w:rsidR="00B8224B" w:rsidRPr="00B20F2C" w:rsidRDefault="00B20F2C">
            <w:pPr>
              <w:pStyle w:val="ListParagraph"/>
              <w:numPr>
                <w:ilvl w:val="0"/>
                <w:numId w:val="33"/>
              </w:numPr>
              <w:ind w:left="184" w:hanging="184"/>
              <w:rPr>
                <w:ins w:id="372" w:author="Svetlana Darche" w:date="2018-10-05T18:51:00Z"/>
                <w:rFonts w:cstheme="minorHAnsi"/>
                <w:sz w:val="20"/>
                <w:szCs w:val="20"/>
                <w:rPrChange w:id="373" w:author="Svetlana Darche" w:date="2018-10-06T18:31:00Z">
                  <w:rPr>
                    <w:ins w:id="374" w:author="Svetlana Darche" w:date="2018-10-05T18:51:00Z"/>
                    <w:rFonts w:cstheme="minorHAnsi"/>
                  </w:rPr>
                </w:rPrChange>
              </w:rPr>
              <w:pPrChange w:id="375" w:author="Svetlana Darche" w:date="2018-10-06T18:31:00Z">
                <w:pPr>
                  <w:spacing w:line="276" w:lineRule="auto"/>
                  <w:ind w:left="360"/>
                </w:pPr>
              </w:pPrChange>
            </w:pPr>
            <w:ins w:id="376" w:author="Svetlana Darche" w:date="2018-10-06T18:31:00Z">
              <w:r w:rsidRPr="00B20F2C">
                <w:rPr>
                  <w:rFonts w:cstheme="minorHAnsi"/>
                  <w:sz w:val="20"/>
                  <w:szCs w:val="20"/>
                  <w:rPrChange w:id="377" w:author="Svetlana Darche" w:date="2018-10-06T18:31:00Z">
                    <w:rPr/>
                  </w:rPrChange>
                </w:rPr>
                <w:t>Input from K-12 schools</w:t>
              </w:r>
            </w:ins>
          </w:p>
        </w:tc>
      </w:tr>
      <w:tr w:rsidR="00040736" w:rsidRPr="00040736" w14:paraId="1A421F57" w14:textId="77777777" w:rsidTr="008920E0">
        <w:trPr>
          <w:trHeight w:val="432"/>
          <w:ins w:id="378" w:author="Svetlana Darche" w:date="2018-10-06T13:07:00Z"/>
        </w:trPr>
        <w:tc>
          <w:tcPr>
            <w:tcW w:w="12950" w:type="dxa"/>
            <w:gridSpan w:val="5"/>
          </w:tcPr>
          <w:p w14:paraId="16025BE9" w14:textId="77777777" w:rsidR="00040736" w:rsidRPr="005B784D" w:rsidRDefault="00040736" w:rsidP="000A68EF">
            <w:pPr>
              <w:rPr>
                <w:ins w:id="379" w:author="Svetlana Darche" w:date="2018-10-06T13:07:00Z"/>
                <w:rFonts w:cstheme="minorHAnsi"/>
                <w:sz w:val="20"/>
                <w:szCs w:val="20"/>
              </w:rPr>
            </w:pPr>
            <w:ins w:id="380" w:author="Svetlana Darche" w:date="2018-10-06T13:07:00Z">
              <w:r w:rsidRPr="005B784D">
                <w:rPr>
                  <w:rFonts w:cstheme="minorHAnsi"/>
                  <w:sz w:val="20"/>
                  <w:szCs w:val="20"/>
                </w:rPr>
                <w:t xml:space="preserve">(5) Increase the knowledge and skill of educators/counselors in the area of career development over the grade and age spans, so they can deepen their practice and support a growing number of students. </w:t>
              </w:r>
            </w:ins>
          </w:p>
          <w:p w14:paraId="1303F7B2" w14:textId="77777777" w:rsidR="00040736" w:rsidRPr="005B784D" w:rsidRDefault="00040736">
            <w:pPr>
              <w:ind w:left="360"/>
              <w:rPr>
                <w:ins w:id="381" w:author="Svetlana Darche" w:date="2018-10-06T13:07:00Z"/>
                <w:rFonts w:cstheme="minorHAnsi"/>
                <w:sz w:val="20"/>
                <w:szCs w:val="20"/>
                <w:rPrChange w:id="382" w:author="Svetlana Darche" w:date="2018-10-06T13:37:00Z">
                  <w:rPr>
                    <w:ins w:id="383" w:author="Svetlana Darche" w:date="2018-10-06T13:07:00Z"/>
                    <w:rFonts w:cstheme="minorHAnsi"/>
                  </w:rPr>
                </w:rPrChange>
              </w:rPr>
              <w:pPrChange w:id="384" w:author="Svetlana Darche" w:date="2018-10-06T13:32:00Z">
                <w:pPr>
                  <w:spacing w:line="276" w:lineRule="auto"/>
                  <w:ind w:left="360"/>
                </w:pPr>
              </w:pPrChange>
            </w:pPr>
          </w:p>
        </w:tc>
      </w:tr>
      <w:tr w:rsidR="00B8224B" w:rsidRPr="005B784D" w14:paraId="2BF2C34D" w14:textId="77777777" w:rsidTr="001046A5">
        <w:tblPrEx>
          <w:tblW w:w="0" w:type="auto"/>
          <w:tblPrExChange w:id="385" w:author="Svetlana Darche" w:date="2018-10-08T21:36:00Z">
            <w:tblPrEx>
              <w:tblW w:w="0" w:type="auto"/>
            </w:tblPrEx>
          </w:tblPrExChange>
        </w:tblPrEx>
        <w:trPr>
          <w:trHeight w:val="432"/>
          <w:trPrChange w:id="386" w:author="Svetlana Darche" w:date="2018-10-08T21:36:00Z">
            <w:trPr>
              <w:trHeight w:val="432"/>
            </w:trPr>
          </w:trPrChange>
        </w:trPr>
        <w:tc>
          <w:tcPr>
            <w:tcW w:w="4043" w:type="dxa"/>
            <w:tcPrChange w:id="387" w:author="Svetlana Darche" w:date="2018-10-08T21:36:00Z">
              <w:tcPr>
                <w:tcW w:w="3514" w:type="dxa"/>
              </w:tcPr>
            </w:tcPrChange>
          </w:tcPr>
          <w:p w14:paraId="48D4978E" w14:textId="53FAA1EA" w:rsidR="00040736" w:rsidRDefault="00B8224B" w:rsidP="00040736">
            <w:pPr>
              <w:pStyle w:val="ListParagraph"/>
              <w:numPr>
                <w:ilvl w:val="0"/>
                <w:numId w:val="35"/>
              </w:numPr>
              <w:rPr>
                <w:ins w:id="388" w:author="Svetlana Darche" w:date="2018-10-06T13:47:00Z"/>
                <w:rFonts w:cstheme="minorHAnsi"/>
                <w:sz w:val="20"/>
                <w:szCs w:val="20"/>
              </w:rPr>
            </w:pPr>
            <w:del w:id="389" w:author="Svetlana Darche" w:date="2018-10-06T13:48:00Z">
              <w:r w:rsidRPr="00040736" w:rsidDel="00040736">
                <w:rPr>
                  <w:rFonts w:cstheme="minorHAnsi"/>
                  <w:sz w:val="20"/>
                  <w:szCs w:val="20"/>
                  <w:rPrChange w:id="390" w:author="Svetlana Darche" w:date="2018-10-06T13:45:00Z">
                    <w:rPr>
                      <w:rFonts w:cstheme="minorHAnsi"/>
                    </w:rPr>
                  </w:rPrChange>
                </w:rPr>
                <w:delText>400 K-14 educators will increase knowledge and skills through 4 professional development events in 7 sectors.</w:delText>
              </w:r>
            </w:del>
            <w:ins w:id="391" w:author="Svetlana Darche" w:date="2018-10-06T13:47:00Z">
              <w:r w:rsidR="00040736" w:rsidRPr="00100E2B">
                <w:rPr>
                  <w:rFonts w:cstheme="minorHAnsi"/>
                  <w:sz w:val="20"/>
                  <w:szCs w:val="20"/>
                </w:rPr>
                <w:t>Creat</w:t>
              </w:r>
              <w:r w:rsidR="00040736">
                <w:rPr>
                  <w:rFonts w:cstheme="minorHAnsi"/>
                  <w:sz w:val="20"/>
                  <w:szCs w:val="20"/>
                </w:rPr>
                <w:t>e</w:t>
              </w:r>
              <w:r w:rsidR="00040736" w:rsidRPr="00100E2B">
                <w:rPr>
                  <w:rFonts w:cstheme="minorHAnsi"/>
                  <w:sz w:val="20"/>
                  <w:szCs w:val="20"/>
                </w:rPr>
                <w:t xml:space="preserve"> professional development framework for the region, including opportunities for teacher externships</w:t>
              </w:r>
            </w:ins>
          </w:p>
          <w:p w14:paraId="224E1EAE" w14:textId="77777777" w:rsidR="00040736" w:rsidRPr="00397A72" w:rsidRDefault="00040736" w:rsidP="00040736">
            <w:pPr>
              <w:pStyle w:val="ListParagraph"/>
              <w:numPr>
                <w:ilvl w:val="0"/>
                <w:numId w:val="35"/>
              </w:numPr>
              <w:rPr>
                <w:ins w:id="392" w:author="Svetlana Darche" w:date="2018-10-06T13:47:00Z"/>
                <w:rFonts w:cstheme="minorHAnsi"/>
                <w:sz w:val="20"/>
                <w:szCs w:val="20"/>
              </w:rPr>
            </w:pPr>
            <w:ins w:id="393" w:author="Svetlana Darche" w:date="2018-10-06T13:47:00Z">
              <w:r w:rsidRPr="00100E2B">
                <w:rPr>
                  <w:rFonts w:cstheme="minorHAnsi"/>
                  <w:sz w:val="20"/>
                  <w:szCs w:val="20"/>
                </w:rPr>
                <w:lastRenderedPageBreak/>
                <w:t>Create or adapt existing teacher job shadow and externship guidelines</w:t>
              </w:r>
            </w:ins>
          </w:p>
          <w:p w14:paraId="29FBCC4F" w14:textId="6398C899" w:rsidR="00040736" w:rsidRDefault="00040736" w:rsidP="00040736">
            <w:pPr>
              <w:numPr>
                <w:ilvl w:val="0"/>
                <w:numId w:val="35"/>
              </w:numPr>
              <w:pBdr>
                <w:top w:val="nil"/>
                <w:left w:val="nil"/>
                <w:bottom w:val="nil"/>
                <w:right w:val="nil"/>
                <w:between w:val="nil"/>
              </w:pBdr>
              <w:spacing w:after="160" w:line="259" w:lineRule="auto"/>
              <w:contextualSpacing/>
              <w:rPr>
                <w:ins w:id="394" w:author="Svetlana Darche" w:date="2018-10-06T13:47:00Z"/>
                <w:color w:val="000000"/>
                <w:sz w:val="20"/>
                <w:szCs w:val="20"/>
              </w:rPr>
            </w:pPr>
            <w:ins w:id="395" w:author="Svetlana Darche" w:date="2018-10-06T13:47:00Z">
              <w:r>
                <w:rPr>
                  <w:color w:val="000000"/>
                  <w:sz w:val="20"/>
                  <w:szCs w:val="20"/>
                </w:rPr>
                <w:t xml:space="preserve">Provide tools and professional development to </w:t>
              </w:r>
            </w:ins>
            <w:ins w:id="396" w:author="Svetlana Darche" w:date="2018-10-06T18:24:00Z">
              <w:r w:rsidR="00A26D78">
                <w:rPr>
                  <w:color w:val="000000"/>
                  <w:sz w:val="20"/>
                  <w:szCs w:val="20"/>
                </w:rPr>
                <w:t xml:space="preserve">400 </w:t>
              </w:r>
            </w:ins>
            <w:ins w:id="397" w:author="Svetlana Darche" w:date="2018-10-06T13:47:00Z">
              <w:r>
                <w:rPr>
                  <w:color w:val="000000"/>
                  <w:sz w:val="20"/>
                  <w:szCs w:val="20"/>
                </w:rPr>
                <w:t xml:space="preserve">K-14 educators </w:t>
              </w:r>
            </w:ins>
            <w:ins w:id="398" w:author="Svetlana Darche" w:date="2018-10-06T18:24:00Z">
              <w:r w:rsidR="00C351B4">
                <w:rPr>
                  <w:color w:val="000000"/>
                  <w:sz w:val="20"/>
                  <w:szCs w:val="20"/>
                </w:rPr>
                <w:t xml:space="preserve">to </w:t>
              </w:r>
            </w:ins>
            <w:ins w:id="399" w:author="Svetlana Darche" w:date="2018-10-06T13:47:00Z">
              <w:r>
                <w:rPr>
                  <w:color w:val="000000"/>
                  <w:sz w:val="20"/>
                  <w:szCs w:val="20"/>
                </w:rPr>
                <w:t>increase knowledge and skills</w:t>
              </w:r>
            </w:ins>
            <w:ins w:id="400" w:author="Svetlana Darche" w:date="2018-10-06T18:27:00Z">
              <w:r w:rsidR="00684C23">
                <w:rPr>
                  <w:color w:val="000000"/>
                  <w:sz w:val="20"/>
                  <w:szCs w:val="20"/>
                </w:rPr>
                <w:t xml:space="preserve"> through 4 events</w:t>
              </w:r>
            </w:ins>
            <w:ins w:id="401" w:author="Svetlana Darche" w:date="2018-10-06T13:47:00Z">
              <w:r>
                <w:rPr>
                  <w:color w:val="000000"/>
                  <w:sz w:val="20"/>
                  <w:szCs w:val="20"/>
                </w:rPr>
                <w:t xml:space="preserve"> in 7 sectors. Examples of eve</w:t>
              </w:r>
              <w:r>
                <w:rPr>
                  <w:sz w:val="20"/>
                  <w:szCs w:val="20"/>
                </w:rPr>
                <w:t>nts:</w:t>
              </w:r>
            </w:ins>
          </w:p>
          <w:p w14:paraId="3BD9B709" w14:textId="77777777" w:rsidR="00040736" w:rsidRDefault="00040736" w:rsidP="00040736">
            <w:pPr>
              <w:numPr>
                <w:ilvl w:val="1"/>
                <w:numId w:val="36"/>
              </w:numPr>
              <w:pBdr>
                <w:top w:val="nil"/>
                <w:left w:val="nil"/>
                <w:bottom w:val="nil"/>
                <w:right w:val="nil"/>
                <w:between w:val="nil"/>
              </w:pBdr>
              <w:spacing w:after="160" w:line="259" w:lineRule="auto"/>
              <w:contextualSpacing/>
              <w:rPr>
                <w:ins w:id="402" w:author="Svetlana Darche" w:date="2018-10-06T13:47:00Z"/>
                <w:sz w:val="20"/>
                <w:szCs w:val="20"/>
              </w:rPr>
            </w:pPr>
            <w:ins w:id="403" w:author="Svetlana Darche" w:date="2018-10-06T13:47:00Z">
              <w:r>
                <w:rPr>
                  <w:sz w:val="20"/>
                  <w:szCs w:val="20"/>
                </w:rPr>
                <w:t>HASPI Educator Conference (Health)</w:t>
              </w:r>
            </w:ins>
          </w:p>
          <w:p w14:paraId="2A4FA0EC" w14:textId="77777777" w:rsidR="00040736" w:rsidRDefault="00040736" w:rsidP="00040736">
            <w:pPr>
              <w:numPr>
                <w:ilvl w:val="1"/>
                <w:numId w:val="36"/>
              </w:numPr>
              <w:pBdr>
                <w:top w:val="nil"/>
                <w:left w:val="nil"/>
                <w:bottom w:val="nil"/>
                <w:right w:val="nil"/>
                <w:between w:val="nil"/>
              </w:pBdr>
              <w:spacing w:after="160" w:line="259" w:lineRule="auto"/>
              <w:contextualSpacing/>
              <w:rPr>
                <w:ins w:id="404" w:author="Svetlana Darche" w:date="2018-10-06T13:47:00Z"/>
                <w:sz w:val="20"/>
                <w:szCs w:val="20"/>
              </w:rPr>
            </w:pPr>
            <w:ins w:id="405" w:author="Svetlana Darche" w:date="2018-10-06T13:47:00Z">
              <w:r>
                <w:rPr>
                  <w:sz w:val="20"/>
                  <w:szCs w:val="20"/>
                </w:rPr>
                <w:t>Regional Curriculum Assessment Teaching Exchange (Business &amp; Entrepreneurship)</w:t>
              </w:r>
            </w:ins>
          </w:p>
          <w:p w14:paraId="4BDD509B" w14:textId="77777777" w:rsidR="00040736" w:rsidRDefault="00040736" w:rsidP="00040736">
            <w:pPr>
              <w:numPr>
                <w:ilvl w:val="1"/>
                <w:numId w:val="36"/>
              </w:numPr>
              <w:pBdr>
                <w:top w:val="nil"/>
                <w:left w:val="nil"/>
                <w:bottom w:val="nil"/>
                <w:right w:val="nil"/>
                <w:between w:val="nil"/>
              </w:pBdr>
              <w:spacing w:after="160" w:line="259" w:lineRule="auto"/>
              <w:contextualSpacing/>
              <w:rPr>
                <w:ins w:id="406" w:author="Svetlana Darche" w:date="2018-10-06T13:47:00Z"/>
                <w:sz w:val="20"/>
                <w:szCs w:val="20"/>
              </w:rPr>
            </w:pPr>
            <w:ins w:id="407" w:author="Svetlana Darche" w:date="2018-10-06T13:47:00Z">
              <w:r>
                <w:rPr>
                  <w:sz w:val="20"/>
                  <w:szCs w:val="20"/>
                </w:rPr>
                <w:t>Behind the Scenes in Cyber Security (ICT)</w:t>
              </w:r>
            </w:ins>
          </w:p>
          <w:p w14:paraId="046A201B" w14:textId="77777777" w:rsidR="00040736" w:rsidRDefault="00040736" w:rsidP="00040736">
            <w:pPr>
              <w:numPr>
                <w:ilvl w:val="1"/>
                <w:numId w:val="36"/>
              </w:numPr>
              <w:pBdr>
                <w:top w:val="nil"/>
                <w:left w:val="nil"/>
                <w:bottom w:val="nil"/>
                <w:right w:val="nil"/>
                <w:between w:val="nil"/>
              </w:pBdr>
              <w:spacing w:after="160" w:line="259" w:lineRule="auto"/>
              <w:contextualSpacing/>
              <w:rPr>
                <w:ins w:id="408" w:author="Svetlana Darche" w:date="2018-10-06T13:47:00Z"/>
                <w:sz w:val="20"/>
                <w:szCs w:val="20"/>
              </w:rPr>
            </w:pPr>
            <w:ins w:id="409" w:author="Svetlana Darche" w:date="2018-10-06T13:47:00Z">
              <w:r>
                <w:rPr>
                  <w:sz w:val="20"/>
                  <w:szCs w:val="20"/>
                </w:rPr>
                <w:t>Careers in Global Trade and Engineering (Global Trade, Adv. Manufacturing)</w:t>
              </w:r>
            </w:ins>
          </w:p>
          <w:p w14:paraId="765E5E75" w14:textId="77777777" w:rsidR="00040736" w:rsidRDefault="00040736" w:rsidP="00040736">
            <w:pPr>
              <w:numPr>
                <w:ilvl w:val="0"/>
                <w:numId w:val="35"/>
              </w:numPr>
              <w:pBdr>
                <w:top w:val="nil"/>
                <w:left w:val="nil"/>
                <w:bottom w:val="nil"/>
                <w:right w:val="nil"/>
                <w:between w:val="nil"/>
              </w:pBdr>
              <w:spacing w:after="160" w:line="259" w:lineRule="auto"/>
              <w:contextualSpacing/>
              <w:rPr>
                <w:ins w:id="410" w:author="Svetlana Darche" w:date="2018-10-06T13:47:00Z"/>
                <w:sz w:val="20"/>
                <w:szCs w:val="20"/>
              </w:rPr>
            </w:pPr>
            <w:ins w:id="411" w:author="Svetlana Darche" w:date="2018-10-06T13:47:00Z">
              <w:r w:rsidRPr="00397A72">
                <w:rPr>
                  <w:color w:val="000000"/>
                  <w:sz w:val="20"/>
                  <w:szCs w:val="20"/>
                </w:rPr>
                <w:t>Industry</w:t>
              </w:r>
              <w:r>
                <w:rPr>
                  <w:sz w:val="20"/>
                  <w:szCs w:val="20"/>
                </w:rPr>
                <w:t xml:space="preserve"> visits/site tours/job shadows for educators (externships) in 7 sectors</w:t>
              </w:r>
            </w:ins>
          </w:p>
          <w:p w14:paraId="1D5AA69E" w14:textId="77777777" w:rsidR="00040736" w:rsidRDefault="00040736" w:rsidP="00040736">
            <w:pPr>
              <w:numPr>
                <w:ilvl w:val="0"/>
                <w:numId w:val="35"/>
              </w:numPr>
              <w:pBdr>
                <w:top w:val="nil"/>
                <w:left w:val="nil"/>
                <w:bottom w:val="nil"/>
                <w:right w:val="nil"/>
                <w:between w:val="nil"/>
              </w:pBdr>
              <w:spacing w:after="160" w:line="259" w:lineRule="auto"/>
              <w:contextualSpacing/>
              <w:rPr>
                <w:ins w:id="412" w:author="Svetlana Darche" w:date="2018-10-06T13:47:00Z"/>
                <w:sz w:val="20"/>
                <w:szCs w:val="20"/>
              </w:rPr>
            </w:pPr>
            <w:ins w:id="413" w:author="Svetlana Darche" w:date="2018-10-06T13:47:00Z">
              <w:r w:rsidRPr="00397A72">
                <w:rPr>
                  <w:color w:val="000000"/>
                  <w:sz w:val="20"/>
                  <w:szCs w:val="20"/>
                </w:rPr>
                <w:t>Counselor</w:t>
              </w:r>
              <w:r>
                <w:rPr>
                  <w:sz w:val="20"/>
                  <w:szCs w:val="20"/>
                </w:rPr>
                <w:t xml:space="preserve"> professional development that focuses on career counseling (could be joint with CCs. Ensure that counselors have the resources/tools to provide career counseling)</w:t>
              </w:r>
            </w:ins>
          </w:p>
          <w:p w14:paraId="5F261FFC" w14:textId="39B6B578" w:rsidR="00040736" w:rsidRPr="00040736" w:rsidRDefault="00040736">
            <w:pPr>
              <w:numPr>
                <w:ilvl w:val="0"/>
                <w:numId w:val="35"/>
              </w:numPr>
              <w:spacing w:after="160" w:line="259" w:lineRule="auto"/>
              <w:contextualSpacing/>
              <w:rPr>
                <w:rFonts w:cstheme="minorHAnsi"/>
                <w:sz w:val="20"/>
                <w:szCs w:val="20"/>
                <w:rPrChange w:id="414" w:author="Svetlana Darche" w:date="2018-10-06T13:47:00Z">
                  <w:rPr>
                    <w:rFonts w:cstheme="minorHAnsi"/>
                  </w:rPr>
                </w:rPrChange>
              </w:rPr>
              <w:pPrChange w:id="415" w:author="Svetlana Darche" w:date="2018-10-06T13:51:00Z">
                <w:pPr>
                  <w:spacing w:after="160" w:line="259" w:lineRule="auto"/>
                </w:pPr>
              </w:pPrChange>
            </w:pPr>
            <w:ins w:id="416" w:author="Svetlana Darche" w:date="2018-10-06T13:47:00Z">
              <w:r w:rsidRPr="00397A72">
                <w:rPr>
                  <w:color w:val="000000"/>
                  <w:sz w:val="20"/>
                  <w:szCs w:val="20"/>
                </w:rPr>
                <w:t>Counselor</w:t>
              </w:r>
              <w:r w:rsidRPr="00A148CE">
                <w:rPr>
                  <w:sz w:val="20"/>
                  <w:szCs w:val="20"/>
                </w:rPr>
                <w:t xml:space="preserve"> conference</w:t>
              </w:r>
            </w:ins>
          </w:p>
          <w:p w14:paraId="35237B3D" w14:textId="0627B95F" w:rsidR="00B8224B" w:rsidRPr="005B784D" w:rsidRDefault="00040736">
            <w:pPr>
              <w:spacing w:after="200"/>
              <w:ind w:left="720"/>
              <w:rPr>
                <w:rFonts w:cstheme="minorHAnsi"/>
                <w:sz w:val="20"/>
                <w:szCs w:val="20"/>
                <w:rPrChange w:id="417" w:author="Svetlana Darche" w:date="2018-10-06T13:37:00Z">
                  <w:rPr>
                    <w:rFonts w:cstheme="minorHAnsi"/>
                  </w:rPr>
                </w:rPrChange>
              </w:rPr>
              <w:pPrChange w:id="418" w:author="Svetlana Darche" w:date="2018-10-06T13:32:00Z">
                <w:pPr>
                  <w:spacing w:after="200" w:line="276" w:lineRule="auto"/>
                  <w:ind w:left="720"/>
                </w:pPr>
              </w:pPrChange>
            </w:pPr>
            <w:ins w:id="419" w:author="Svetlana Darche" w:date="2018-10-06T13:45:00Z">
              <w:r>
                <w:rPr>
                  <w:rFonts w:cstheme="minorHAnsi"/>
                  <w:sz w:val="20"/>
                  <w:szCs w:val="20"/>
                </w:rPr>
                <w:t xml:space="preserve"> </w:t>
              </w:r>
            </w:ins>
          </w:p>
        </w:tc>
        <w:tc>
          <w:tcPr>
            <w:tcW w:w="1898" w:type="dxa"/>
            <w:tcPrChange w:id="420" w:author="Svetlana Darche" w:date="2018-10-08T21:36:00Z">
              <w:tcPr>
                <w:tcW w:w="1864" w:type="dxa"/>
                <w:gridSpan w:val="2"/>
              </w:tcPr>
            </w:tcPrChange>
          </w:tcPr>
          <w:p w14:paraId="60A6E81D" w14:textId="61572957" w:rsidR="00B20F2C" w:rsidRDefault="00B20F2C" w:rsidP="000A68EF">
            <w:pPr>
              <w:rPr>
                <w:ins w:id="421" w:author="Svetlana Darche" w:date="2018-10-06T18:29:00Z"/>
                <w:rFonts w:cstheme="minorHAnsi"/>
                <w:sz w:val="20"/>
                <w:szCs w:val="20"/>
              </w:rPr>
            </w:pPr>
            <w:ins w:id="422" w:author="Svetlana Darche" w:date="2018-10-06T18:29:00Z">
              <w:r>
                <w:rPr>
                  <w:rFonts w:cstheme="minorHAnsi"/>
                  <w:sz w:val="20"/>
                  <w:szCs w:val="20"/>
                </w:rPr>
                <w:lastRenderedPageBreak/>
                <w:t>November</w:t>
              </w:r>
            </w:ins>
            <w:ins w:id="423" w:author="Svetlana Darche" w:date="2018-10-06T18:30:00Z">
              <w:r>
                <w:rPr>
                  <w:rFonts w:cstheme="minorHAnsi"/>
                  <w:sz w:val="20"/>
                  <w:szCs w:val="20"/>
                </w:rPr>
                <w:t xml:space="preserve"> 2018 </w:t>
              </w:r>
            </w:ins>
            <w:ins w:id="424" w:author="Svetlana Darche" w:date="2018-10-06T18:29:00Z">
              <w:r>
                <w:rPr>
                  <w:rFonts w:cstheme="minorHAnsi"/>
                  <w:sz w:val="20"/>
                  <w:szCs w:val="20"/>
                </w:rPr>
                <w:t xml:space="preserve">-February, </w:t>
              </w:r>
            </w:ins>
            <w:ins w:id="425" w:author="Svetlana Darche" w:date="2018-10-06T18:30:00Z">
              <w:r>
                <w:rPr>
                  <w:rFonts w:cstheme="minorHAnsi"/>
                  <w:sz w:val="20"/>
                  <w:szCs w:val="20"/>
                </w:rPr>
                <w:t>2019</w:t>
              </w:r>
            </w:ins>
          </w:p>
          <w:p w14:paraId="31EF687D" w14:textId="77777777" w:rsidR="00B20F2C" w:rsidRDefault="00B20F2C" w:rsidP="000A68EF">
            <w:pPr>
              <w:rPr>
                <w:ins w:id="426" w:author="Svetlana Darche" w:date="2018-10-06T18:29:00Z"/>
                <w:rFonts w:cstheme="minorHAnsi"/>
                <w:sz w:val="20"/>
                <w:szCs w:val="20"/>
              </w:rPr>
            </w:pPr>
          </w:p>
          <w:p w14:paraId="3023CC4E" w14:textId="0250DCC9" w:rsidR="00B20F2C" w:rsidRDefault="001046A5" w:rsidP="000A68EF">
            <w:pPr>
              <w:rPr>
                <w:ins w:id="427" w:author="Svetlana Darche" w:date="2018-10-06T18:29:00Z"/>
                <w:rFonts w:cstheme="minorHAnsi"/>
                <w:sz w:val="20"/>
                <w:szCs w:val="20"/>
              </w:rPr>
            </w:pPr>
            <w:ins w:id="428" w:author="Svetlana Darche" w:date="2018-10-08T21:34:00Z">
              <w:r>
                <w:rPr>
                  <w:rFonts w:cstheme="minorHAnsi"/>
                  <w:sz w:val="20"/>
                  <w:szCs w:val="20"/>
                </w:rPr>
                <w:lastRenderedPageBreak/>
                <w:t>January, 2019</w:t>
              </w:r>
            </w:ins>
          </w:p>
          <w:p w14:paraId="04A1247D" w14:textId="77777777" w:rsidR="00B20F2C" w:rsidRDefault="00B20F2C" w:rsidP="000A68EF">
            <w:pPr>
              <w:rPr>
                <w:ins w:id="429" w:author="Svetlana Darche" w:date="2018-10-06T18:29:00Z"/>
                <w:rFonts w:cstheme="minorHAnsi"/>
                <w:sz w:val="20"/>
                <w:szCs w:val="20"/>
              </w:rPr>
            </w:pPr>
          </w:p>
          <w:p w14:paraId="7C0B892D" w14:textId="7B98EE30" w:rsidR="00B8224B" w:rsidRPr="005B784D" w:rsidRDefault="00B8224B" w:rsidP="000A68EF">
            <w:pPr>
              <w:rPr>
                <w:rFonts w:cstheme="minorHAnsi"/>
                <w:sz w:val="20"/>
                <w:szCs w:val="20"/>
                <w:rPrChange w:id="430" w:author="Svetlana Darche" w:date="2018-10-06T13:37:00Z">
                  <w:rPr>
                    <w:rFonts w:cstheme="minorHAnsi"/>
                  </w:rPr>
                </w:rPrChange>
              </w:rPr>
            </w:pPr>
            <w:r w:rsidRPr="005B784D">
              <w:rPr>
                <w:rFonts w:cstheme="minorHAnsi"/>
                <w:sz w:val="20"/>
                <w:szCs w:val="20"/>
                <w:rPrChange w:id="431" w:author="Svetlana Darche" w:date="2018-10-06T13:37:00Z">
                  <w:rPr>
                    <w:rFonts w:cstheme="minorHAnsi"/>
                  </w:rPr>
                </w:rPrChange>
              </w:rPr>
              <w:t xml:space="preserve">Fall &amp; Spring semesters/4-6 hours for each event </w:t>
            </w:r>
          </w:p>
          <w:p w14:paraId="2D3B9459" w14:textId="223834AC" w:rsidR="00B8224B" w:rsidRPr="005B784D" w:rsidRDefault="00B8224B">
            <w:pPr>
              <w:ind w:left="360"/>
              <w:rPr>
                <w:rFonts w:cstheme="minorHAnsi"/>
                <w:sz w:val="20"/>
                <w:szCs w:val="20"/>
                <w:rPrChange w:id="432" w:author="Svetlana Darche" w:date="2018-10-06T13:37:00Z">
                  <w:rPr>
                    <w:rFonts w:cstheme="minorHAnsi"/>
                  </w:rPr>
                </w:rPrChange>
              </w:rPr>
              <w:pPrChange w:id="433" w:author="Svetlana Darche" w:date="2018-10-06T13:32:00Z">
                <w:pPr>
                  <w:spacing w:line="276" w:lineRule="auto"/>
                  <w:ind w:left="360"/>
                </w:pPr>
              </w:pPrChange>
            </w:pPr>
          </w:p>
        </w:tc>
        <w:tc>
          <w:tcPr>
            <w:tcW w:w="2193" w:type="dxa"/>
            <w:tcPrChange w:id="434" w:author="Svetlana Darche" w:date="2018-10-08T21:36:00Z">
              <w:tcPr>
                <w:tcW w:w="2456" w:type="dxa"/>
                <w:gridSpan w:val="2"/>
              </w:tcPr>
            </w:tcPrChange>
          </w:tcPr>
          <w:p w14:paraId="1964DB68" w14:textId="77777777" w:rsidR="001046A5" w:rsidRDefault="001046A5" w:rsidP="001046A5">
            <w:pPr>
              <w:rPr>
                <w:ins w:id="435" w:author="Svetlana Darche" w:date="2018-10-08T21:37:00Z"/>
                <w:rFonts w:cstheme="minorHAnsi"/>
                <w:sz w:val="20"/>
                <w:szCs w:val="20"/>
              </w:rPr>
              <w:pPrChange w:id="436" w:author="Svetlana Darche" w:date="2018-10-08T21:37:00Z">
                <w:pPr>
                  <w:spacing w:line="276" w:lineRule="auto"/>
                  <w:ind w:left="360"/>
                </w:pPr>
              </w:pPrChange>
            </w:pPr>
          </w:p>
          <w:p w14:paraId="71D8B03B" w14:textId="77777777" w:rsidR="001046A5" w:rsidRDefault="001046A5" w:rsidP="001046A5">
            <w:pPr>
              <w:rPr>
                <w:ins w:id="437" w:author="Svetlana Darche" w:date="2018-10-08T21:37:00Z"/>
                <w:rFonts w:cstheme="minorHAnsi"/>
                <w:sz w:val="20"/>
                <w:szCs w:val="20"/>
              </w:rPr>
              <w:pPrChange w:id="438" w:author="Svetlana Darche" w:date="2018-10-08T21:37:00Z">
                <w:pPr>
                  <w:spacing w:line="276" w:lineRule="auto"/>
                  <w:ind w:left="360"/>
                </w:pPr>
              </w:pPrChange>
            </w:pPr>
          </w:p>
          <w:p w14:paraId="5DD9C0E8" w14:textId="77777777" w:rsidR="001046A5" w:rsidRDefault="001046A5" w:rsidP="001046A5">
            <w:pPr>
              <w:rPr>
                <w:ins w:id="439" w:author="Svetlana Darche" w:date="2018-10-08T21:37:00Z"/>
                <w:rFonts w:cstheme="minorHAnsi"/>
                <w:sz w:val="20"/>
                <w:szCs w:val="20"/>
              </w:rPr>
              <w:pPrChange w:id="440" w:author="Svetlana Darche" w:date="2018-10-08T21:37:00Z">
                <w:pPr>
                  <w:spacing w:line="276" w:lineRule="auto"/>
                  <w:ind w:left="360"/>
                </w:pPr>
              </w:pPrChange>
            </w:pPr>
          </w:p>
          <w:p w14:paraId="4346D1DE" w14:textId="77777777" w:rsidR="001046A5" w:rsidRDefault="001046A5" w:rsidP="001046A5">
            <w:pPr>
              <w:rPr>
                <w:ins w:id="441" w:author="Svetlana Darche" w:date="2018-10-08T21:37:00Z"/>
                <w:rFonts w:cstheme="minorHAnsi"/>
                <w:sz w:val="20"/>
                <w:szCs w:val="20"/>
              </w:rPr>
              <w:pPrChange w:id="442" w:author="Svetlana Darche" w:date="2018-10-08T21:37:00Z">
                <w:pPr>
                  <w:spacing w:line="276" w:lineRule="auto"/>
                  <w:ind w:left="360"/>
                </w:pPr>
              </w:pPrChange>
            </w:pPr>
          </w:p>
          <w:p w14:paraId="5BEAE38C" w14:textId="5D285CB5" w:rsidR="001046A5" w:rsidRDefault="001046A5" w:rsidP="001046A5">
            <w:pPr>
              <w:rPr>
                <w:ins w:id="443" w:author="Svetlana Darche" w:date="2018-10-08T21:37:00Z"/>
                <w:rFonts w:cstheme="minorHAnsi"/>
                <w:sz w:val="20"/>
                <w:szCs w:val="20"/>
              </w:rPr>
              <w:pPrChange w:id="444" w:author="Svetlana Darche" w:date="2018-10-08T21:37:00Z">
                <w:pPr>
                  <w:spacing w:line="276" w:lineRule="auto"/>
                  <w:ind w:left="360"/>
                </w:pPr>
              </w:pPrChange>
            </w:pPr>
          </w:p>
          <w:p w14:paraId="619A86B2" w14:textId="2101C4E2" w:rsidR="00B8224B" w:rsidRPr="001046A5" w:rsidDel="00164DE6" w:rsidRDefault="00B8224B" w:rsidP="001046A5">
            <w:pPr>
              <w:rPr>
                <w:del w:id="445" w:author="Svetlana Darche" w:date="2018-10-06T13:42:00Z"/>
                <w:rFonts w:cstheme="minorHAnsi"/>
                <w:sz w:val="20"/>
                <w:szCs w:val="20"/>
                <w:rPrChange w:id="446" w:author="Svetlana Darche" w:date="2018-10-08T21:37:00Z">
                  <w:rPr>
                    <w:del w:id="447" w:author="Svetlana Darche" w:date="2018-10-06T13:42:00Z"/>
                    <w:rFonts w:cstheme="minorHAnsi"/>
                  </w:rPr>
                </w:rPrChange>
              </w:rPr>
              <w:pPrChange w:id="448" w:author="Svetlana Darche" w:date="2018-10-08T21:37:00Z">
                <w:pPr>
                  <w:spacing w:line="276" w:lineRule="auto"/>
                  <w:ind w:left="360"/>
                </w:pPr>
              </w:pPrChange>
            </w:pPr>
            <w:del w:id="449" w:author="Svetlana Darche" w:date="2018-10-06T13:42:00Z">
              <w:r w:rsidRPr="001046A5" w:rsidDel="00164DE6">
                <w:rPr>
                  <w:rFonts w:cstheme="minorHAnsi"/>
                  <w:sz w:val="20"/>
                  <w:szCs w:val="20"/>
                  <w:rPrChange w:id="450" w:author="Svetlana Darche" w:date="2018-10-08T21:37:00Z">
                    <w:rPr>
                      <w:rFonts w:cstheme="minorHAnsi"/>
                    </w:rPr>
                  </w:rPrChange>
                </w:rPr>
                <w:delText>-Sonia Lira</w:delText>
              </w:r>
            </w:del>
          </w:p>
          <w:p w14:paraId="002E448B" w14:textId="43274A65" w:rsidR="00B8224B" w:rsidRPr="005B784D" w:rsidRDefault="00B8224B" w:rsidP="001046A5">
            <w:pPr>
              <w:pStyle w:val="ListParagraph"/>
              <w:numPr>
                <w:ilvl w:val="0"/>
                <w:numId w:val="33"/>
              </w:numPr>
              <w:ind w:left="184" w:hanging="184"/>
              <w:rPr>
                <w:rPrChange w:id="451" w:author="Svetlana Darche" w:date="2018-10-06T13:37:00Z">
                  <w:rPr>
                    <w:rFonts w:cstheme="minorHAnsi"/>
                  </w:rPr>
                </w:rPrChange>
              </w:rPr>
              <w:pPrChange w:id="452" w:author="Svetlana Darche" w:date="2018-10-08T21:37:00Z">
                <w:pPr>
                  <w:spacing w:line="276" w:lineRule="auto"/>
                  <w:ind w:left="360"/>
                </w:pPr>
              </w:pPrChange>
            </w:pPr>
            <w:del w:id="453" w:author="Svetlana Darche" w:date="2018-10-06T13:42:00Z">
              <w:r w:rsidRPr="005B784D" w:rsidDel="00164DE6">
                <w:rPr>
                  <w:rPrChange w:id="454" w:author="Svetlana Darche" w:date="2018-10-06T13:37:00Z">
                    <w:rPr>
                      <w:rFonts w:cstheme="minorHAnsi"/>
                    </w:rPr>
                  </w:rPrChange>
                </w:rPr>
                <w:delText>-</w:delText>
              </w:r>
            </w:del>
            <w:r w:rsidRPr="005B784D">
              <w:rPr>
                <w:rPrChange w:id="455" w:author="Svetlana Darche" w:date="2018-10-06T13:37:00Z">
                  <w:rPr>
                    <w:rFonts w:cstheme="minorHAnsi"/>
                  </w:rPr>
                </w:rPrChange>
              </w:rPr>
              <w:t>M</w:t>
            </w:r>
            <w:bookmarkStart w:id="456" w:name="_GoBack"/>
            <w:bookmarkEnd w:id="456"/>
            <w:r w:rsidRPr="005B784D">
              <w:rPr>
                <w:rPrChange w:id="457" w:author="Svetlana Darche" w:date="2018-10-06T13:37:00Z">
                  <w:rPr>
                    <w:rFonts w:cstheme="minorHAnsi"/>
                  </w:rPr>
                </w:rPrChange>
              </w:rPr>
              <w:t xml:space="preserve">onica Rosas </w:t>
            </w:r>
          </w:p>
          <w:p w14:paraId="61B6F538" w14:textId="555DE44D" w:rsidR="00B8224B" w:rsidRPr="005B784D" w:rsidRDefault="00B8224B">
            <w:pPr>
              <w:pStyle w:val="ListParagraph"/>
              <w:numPr>
                <w:ilvl w:val="0"/>
                <w:numId w:val="33"/>
              </w:numPr>
              <w:ind w:left="184" w:hanging="184"/>
              <w:rPr>
                <w:rFonts w:cstheme="minorHAnsi"/>
                <w:sz w:val="20"/>
                <w:szCs w:val="20"/>
                <w:rPrChange w:id="458" w:author="Svetlana Darche" w:date="2018-10-06T13:37:00Z">
                  <w:rPr>
                    <w:rFonts w:cstheme="minorHAnsi"/>
                  </w:rPr>
                </w:rPrChange>
              </w:rPr>
              <w:pPrChange w:id="459" w:author="Svetlana Darche" w:date="2018-10-06T13:39:00Z">
                <w:pPr>
                  <w:spacing w:line="276" w:lineRule="auto"/>
                  <w:ind w:left="360"/>
                </w:pPr>
              </w:pPrChange>
            </w:pPr>
            <w:del w:id="460" w:author="Svetlana Darche" w:date="2018-10-06T13:42:00Z">
              <w:r w:rsidRPr="005B784D" w:rsidDel="00164DE6">
                <w:rPr>
                  <w:rFonts w:cstheme="minorHAnsi"/>
                  <w:sz w:val="20"/>
                  <w:szCs w:val="20"/>
                  <w:rPrChange w:id="461" w:author="Svetlana Darche" w:date="2018-10-06T13:37:00Z">
                    <w:rPr>
                      <w:rFonts w:cstheme="minorHAnsi"/>
                    </w:rPr>
                  </w:rPrChange>
                </w:rPr>
                <w:delText>-</w:delText>
              </w:r>
            </w:del>
            <w:r w:rsidRPr="005B784D">
              <w:rPr>
                <w:rFonts w:cstheme="minorHAnsi"/>
                <w:sz w:val="20"/>
                <w:szCs w:val="20"/>
                <w:rPrChange w:id="462" w:author="Svetlana Darche" w:date="2018-10-06T13:37:00Z">
                  <w:rPr>
                    <w:rFonts w:cstheme="minorHAnsi"/>
                  </w:rPr>
                </w:rPrChange>
              </w:rPr>
              <w:t>Heather Cavazos</w:t>
            </w:r>
          </w:p>
        </w:tc>
        <w:tc>
          <w:tcPr>
            <w:tcW w:w="2477" w:type="dxa"/>
            <w:tcPrChange w:id="463" w:author="Svetlana Darche" w:date="2018-10-08T21:36:00Z">
              <w:tcPr>
                <w:tcW w:w="2593" w:type="dxa"/>
                <w:gridSpan w:val="2"/>
              </w:tcPr>
            </w:tcPrChange>
          </w:tcPr>
          <w:p w14:paraId="76FA87C2" w14:textId="77777777" w:rsidR="00B8224B" w:rsidRPr="005B784D" w:rsidRDefault="00B8224B">
            <w:pPr>
              <w:pStyle w:val="ListParagraph"/>
              <w:numPr>
                <w:ilvl w:val="0"/>
                <w:numId w:val="33"/>
              </w:numPr>
              <w:ind w:left="184" w:hanging="184"/>
              <w:rPr>
                <w:rFonts w:cstheme="minorHAnsi"/>
                <w:sz w:val="20"/>
                <w:szCs w:val="20"/>
                <w:rPrChange w:id="464" w:author="Svetlana Darche" w:date="2018-10-06T13:37:00Z">
                  <w:rPr>
                    <w:rFonts w:cstheme="minorHAnsi"/>
                  </w:rPr>
                </w:rPrChange>
              </w:rPr>
              <w:pPrChange w:id="465" w:author="Svetlana Darche" w:date="2018-10-06T13:39:00Z">
                <w:pPr>
                  <w:spacing w:line="276" w:lineRule="auto"/>
                </w:pPr>
              </w:pPrChange>
            </w:pPr>
            <w:del w:id="466" w:author="Svetlana Darche" w:date="2018-10-06T13:42:00Z">
              <w:r w:rsidRPr="005B784D" w:rsidDel="00164DE6">
                <w:rPr>
                  <w:rFonts w:cstheme="minorHAnsi"/>
                  <w:sz w:val="20"/>
                  <w:szCs w:val="20"/>
                  <w:rPrChange w:id="467" w:author="Svetlana Darche" w:date="2018-10-06T13:37:00Z">
                    <w:rPr>
                      <w:rFonts w:cstheme="minorHAnsi"/>
                    </w:rPr>
                  </w:rPrChange>
                </w:rPr>
                <w:lastRenderedPageBreak/>
                <w:delText>-</w:delText>
              </w:r>
            </w:del>
            <w:r w:rsidRPr="005B784D">
              <w:rPr>
                <w:rFonts w:cstheme="minorHAnsi"/>
                <w:sz w:val="20"/>
                <w:szCs w:val="20"/>
                <w:rPrChange w:id="468" w:author="Svetlana Darche" w:date="2018-10-06T13:37:00Z">
                  <w:rPr>
                    <w:rFonts w:cstheme="minorHAnsi"/>
                  </w:rPr>
                </w:rPrChange>
              </w:rPr>
              <w:t>Monthly 2-hour planning meetings</w:t>
            </w:r>
          </w:p>
          <w:p w14:paraId="043723E4" w14:textId="77777777" w:rsidR="00B8224B" w:rsidRPr="005B784D" w:rsidRDefault="00B8224B">
            <w:pPr>
              <w:pStyle w:val="ListParagraph"/>
              <w:numPr>
                <w:ilvl w:val="0"/>
                <w:numId w:val="33"/>
              </w:numPr>
              <w:ind w:left="184" w:hanging="184"/>
              <w:rPr>
                <w:ins w:id="469" w:author="Svetlana Darche" w:date="2018-10-08T21:37:00Z"/>
                <w:rFonts w:cstheme="minorHAnsi"/>
                <w:sz w:val="20"/>
                <w:szCs w:val="20"/>
                <w:rPrChange w:id="470" w:author="Svetlana Darche" w:date="2018-10-06T13:37:00Z">
                  <w:rPr>
                    <w:ins w:id="471" w:author="Svetlana Darche" w:date="2018-10-08T21:37:00Z"/>
                    <w:rFonts w:cstheme="minorHAnsi"/>
                  </w:rPr>
                </w:rPrChange>
              </w:rPr>
              <w:pPrChange w:id="472" w:author="Svetlana Darche" w:date="2018-10-06T13:39:00Z">
                <w:pPr>
                  <w:spacing w:line="276" w:lineRule="auto"/>
                  <w:ind w:left="360"/>
                </w:pPr>
              </w:pPrChange>
            </w:pPr>
            <w:del w:id="473" w:author="Svetlana Darche" w:date="2018-10-06T13:42:00Z">
              <w:r w:rsidRPr="005B784D" w:rsidDel="00164DE6">
                <w:rPr>
                  <w:rFonts w:cstheme="minorHAnsi"/>
                  <w:sz w:val="20"/>
                  <w:szCs w:val="20"/>
                  <w:rPrChange w:id="474" w:author="Svetlana Darche" w:date="2018-10-06T13:37:00Z">
                    <w:rPr>
                      <w:rFonts w:cstheme="minorHAnsi"/>
                    </w:rPr>
                  </w:rPrChange>
                </w:rPr>
                <w:lastRenderedPageBreak/>
                <w:delText>-</w:delText>
              </w:r>
            </w:del>
            <w:r w:rsidRPr="005B784D">
              <w:rPr>
                <w:rFonts w:cstheme="minorHAnsi"/>
                <w:sz w:val="20"/>
                <w:szCs w:val="20"/>
                <w:rPrChange w:id="475" w:author="Svetlana Darche" w:date="2018-10-06T13:37:00Z">
                  <w:rPr>
                    <w:rFonts w:cstheme="minorHAnsi"/>
                  </w:rPr>
                </w:rPrChange>
              </w:rPr>
              <w:t>Supplies/materials for registration, breakout sessions, etc</w:t>
            </w:r>
            <w:del w:id="476">
              <w:r w:rsidRPr="005B784D" w:rsidDel="001046A5">
                <w:rPr>
                  <w:rFonts w:cstheme="minorHAnsi"/>
                  <w:sz w:val="20"/>
                  <w:szCs w:val="20"/>
                  <w:rPrChange w:id="477" w:author="Svetlana Darche" w:date="2018-10-06T13:37:00Z">
                    <w:rPr>
                      <w:rFonts w:cstheme="minorHAnsi"/>
                    </w:rPr>
                  </w:rPrChange>
                </w:rPr>
                <w:delText>.</w:delText>
              </w:r>
            </w:del>
          </w:p>
          <w:p w14:paraId="42EA4BD9" w14:textId="5268A723" w:rsidR="00B8224B" w:rsidRPr="005B784D" w:rsidRDefault="00B8224B">
            <w:pPr>
              <w:pStyle w:val="ListParagraph"/>
              <w:numPr>
                <w:ilvl w:val="0"/>
                <w:numId w:val="33"/>
              </w:numPr>
              <w:ind w:left="184" w:hanging="184"/>
              <w:rPr>
                <w:rFonts w:cstheme="minorHAnsi"/>
                <w:sz w:val="20"/>
                <w:szCs w:val="20"/>
                <w:rPrChange w:id="478" w:author="Svetlana Darche" w:date="2018-10-06T13:37:00Z">
                  <w:rPr>
                    <w:rFonts w:cstheme="minorHAnsi"/>
                  </w:rPr>
                </w:rPrChange>
              </w:rPr>
              <w:pPrChange w:id="479" w:author="Svetlana Darche" w:date="2018-10-06T13:39:00Z">
                <w:pPr>
                  <w:spacing w:line="276" w:lineRule="auto"/>
                  <w:ind w:left="360"/>
                </w:pPr>
              </w:pPrChange>
            </w:pPr>
            <w:del w:id="480" w:author="Svetlana Darche" w:date="2018-10-06T13:42:00Z">
              <w:r w:rsidRPr="005B784D" w:rsidDel="00164DE6">
                <w:rPr>
                  <w:rFonts w:cstheme="minorHAnsi"/>
                  <w:sz w:val="20"/>
                  <w:szCs w:val="20"/>
                  <w:rPrChange w:id="481" w:author="Svetlana Darche" w:date="2018-10-06T13:37:00Z">
                    <w:rPr>
                      <w:rFonts w:cstheme="minorHAnsi"/>
                    </w:rPr>
                  </w:rPrChange>
                </w:rPr>
                <w:delText>-</w:delText>
              </w:r>
            </w:del>
            <w:r w:rsidRPr="005B784D">
              <w:rPr>
                <w:rFonts w:cstheme="minorHAnsi"/>
                <w:sz w:val="20"/>
                <w:szCs w:val="20"/>
                <w:rPrChange w:id="482" w:author="Svetlana Darche" w:date="2018-10-06T13:37:00Z">
                  <w:rPr>
                    <w:rFonts w:cstheme="minorHAnsi"/>
                  </w:rPr>
                </w:rPrChange>
              </w:rPr>
              <w:t xml:space="preserve">Venue </w:t>
            </w:r>
          </w:p>
        </w:tc>
        <w:tc>
          <w:tcPr>
            <w:tcW w:w="2339" w:type="dxa"/>
            <w:tcPrChange w:id="483" w:author="Svetlana Darche" w:date="2018-10-08T21:36:00Z">
              <w:tcPr>
                <w:tcW w:w="2523" w:type="dxa"/>
                <w:gridSpan w:val="2"/>
              </w:tcPr>
            </w:tcPrChange>
          </w:tcPr>
          <w:p w14:paraId="13E0C43B" w14:textId="77777777" w:rsidR="00B8224B" w:rsidRPr="005B784D" w:rsidRDefault="00B8224B">
            <w:pPr>
              <w:pStyle w:val="ListParagraph"/>
              <w:numPr>
                <w:ilvl w:val="0"/>
                <w:numId w:val="33"/>
              </w:numPr>
              <w:ind w:left="184" w:hanging="184"/>
              <w:rPr>
                <w:rFonts w:cstheme="minorHAnsi"/>
                <w:sz w:val="20"/>
                <w:szCs w:val="20"/>
                <w:rPrChange w:id="484" w:author="Svetlana Darche" w:date="2018-10-06T13:37:00Z">
                  <w:rPr>
                    <w:rFonts w:cstheme="minorHAnsi"/>
                  </w:rPr>
                </w:rPrChange>
              </w:rPr>
              <w:pPrChange w:id="485" w:author="Svetlana Darche" w:date="2018-10-06T13:39:00Z">
                <w:pPr>
                  <w:spacing w:line="276" w:lineRule="auto"/>
                  <w:ind w:left="360"/>
                </w:pPr>
              </w:pPrChange>
            </w:pPr>
            <w:del w:id="486" w:author="Svetlana Darche" w:date="2018-10-06T13:42:00Z">
              <w:r w:rsidRPr="005B784D" w:rsidDel="00164DE6">
                <w:rPr>
                  <w:rFonts w:cstheme="minorHAnsi"/>
                  <w:sz w:val="20"/>
                  <w:szCs w:val="20"/>
                  <w:rPrChange w:id="487" w:author="Svetlana Darche" w:date="2018-10-06T13:37:00Z">
                    <w:rPr>
                      <w:rFonts w:cstheme="minorHAnsi"/>
                    </w:rPr>
                  </w:rPrChange>
                </w:rPr>
                <w:lastRenderedPageBreak/>
                <w:delText>-</w:delText>
              </w:r>
            </w:del>
            <w:r w:rsidRPr="005B784D">
              <w:rPr>
                <w:rFonts w:cstheme="minorHAnsi"/>
                <w:sz w:val="20"/>
                <w:szCs w:val="20"/>
                <w:rPrChange w:id="488" w:author="Svetlana Darche" w:date="2018-10-06T13:37:00Z">
                  <w:rPr>
                    <w:rFonts w:cstheme="minorHAnsi"/>
                  </w:rPr>
                </w:rPrChange>
              </w:rPr>
              <w:t>Planning committee for each event including K-</w:t>
            </w:r>
            <w:r w:rsidRPr="005B784D">
              <w:rPr>
                <w:rFonts w:cstheme="minorHAnsi"/>
                <w:sz w:val="20"/>
                <w:szCs w:val="20"/>
                <w:rPrChange w:id="489" w:author="Svetlana Darche" w:date="2018-10-06T13:37:00Z">
                  <w:rPr>
                    <w:rFonts w:cstheme="minorHAnsi"/>
                  </w:rPr>
                </w:rPrChange>
              </w:rPr>
              <w:lastRenderedPageBreak/>
              <w:t>14, industry and community partners</w:t>
            </w:r>
          </w:p>
          <w:p w14:paraId="6DE7F0A9" w14:textId="76087F8C" w:rsidR="00B8224B" w:rsidRPr="005B784D" w:rsidRDefault="00B8224B">
            <w:pPr>
              <w:pStyle w:val="ListParagraph"/>
              <w:numPr>
                <w:ilvl w:val="0"/>
                <w:numId w:val="33"/>
              </w:numPr>
              <w:ind w:left="184" w:hanging="184"/>
              <w:rPr>
                <w:rFonts w:cstheme="minorHAnsi"/>
                <w:sz w:val="20"/>
                <w:szCs w:val="20"/>
                <w:rPrChange w:id="490" w:author="Svetlana Darche" w:date="2018-10-06T13:37:00Z">
                  <w:rPr>
                    <w:rFonts w:cstheme="minorHAnsi"/>
                  </w:rPr>
                </w:rPrChange>
              </w:rPr>
              <w:pPrChange w:id="491" w:author="Svetlana Darche" w:date="2018-10-06T13:39:00Z">
                <w:pPr>
                  <w:spacing w:line="276" w:lineRule="auto"/>
                  <w:ind w:left="360"/>
                </w:pPr>
              </w:pPrChange>
            </w:pPr>
            <w:del w:id="492" w:author="Svetlana Darche" w:date="2018-10-06T13:42:00Z">
              <w:r w:rsidRPr="005B784D" w:rsidDel="00164DE6">
                <w:rPr>
                  <w:rFonts w:cstheme="minorHAnsi"/>
                  <w:sz w:val="20"/>
                  <w:szCs w:val="20"/>
                  <w:rPrChange w:id="493" w:author="Svetlana Darche" w:date="2018-10-06T13:37:00Z">
                    <w:rPr>
                      <w:rFonts w:cstheme="minorHAnsi"/>
                    </w:rPr>
                  </w:rPrChange>
                </w:rPr>
                <w:delText>-</w:delText>
              </w:r>
            </w:del>
            <w:r w:rsidRPr="005B784D">
              <w:rPr>
                <w:rFonts w:cstheme="minorHAnsi"/>
                <w:sz w:val="20"/>
                <w:szCs w:val="20"/>
                <w:rPrChange w:id="494" w:author="Svetlana Darche" w:date="2018-10-06T13:37:00Z">
                  <w:rPr>
                    <w:rFonts w:cstheme="minorHAnsi"/>
                  </w:rPr>
                </w:rPrChange>
              </w:rPr>
              <w:t>Keynote and breakout session speakers</w:t>
            </w:r>
          </w:p>
          <w:p w14:paraId="2A592D31" w14:textId="74D6C246" w:rsidR="00B8224B" w:rsidRPr="005B784D" w:rsidRDefault="00B8224B">
            <w:pPr>
              <w:pStyle w:val="ListParagraph"/>
              <w:numPr>
                <w:ilvl w:val="0"/>
                <w:numId w:val="33"/>
              </w:numPr>
              <w:ind w:left="184" w:hanging="184"/>
              <w:rPr>
                <w:rFonts w:cstheme="minorHAnsi"/>
                <w:sz w:val="20"/>
                <w:szCs w:val="20"/>
                <w:rPrChange w:id="495" w:author="Svetlana Darche" w:date="2018-10-06T13:37:00Z">
                  <w:rPr>
                    <w:rFonts w:cstheme="minorHAnsi"/>
                  </w:rPr>
                </w:rPrChange>
              </w:rPr>
              <w:pPrChange w:id="496" w:author="Svetlana Darche" w:date="2018-10-06T13:39:00Z">
                <w:pPr>
                  <w:spacing w:line="276" w:lineRule="auto"/>
                  <w:ind w:left="360"/>
                </w:pPr>
              </w:pPrChange>
            </w:pPr>
            <w:del w:id="497" w:author="Svetlana Darche" w:date="2018-10-06T13:42:00Z">
              <w:r w:rsidRPr="005B784D" w:rsidDel="00164DE6">
                <w:rPr>
                  <w:rFonts w:cstheme="minorHAnsi"/>
                  <w:sz w:val="20"/>
                  <w:szCs w:val="20"/>
                  <w:rPrChange w:id="498" w:author="Svetlana Darche" w:date="2018-10-06T13:37:00Z">
                    <w:rPr>
                      <w:rFonts w:cstheme="minorHAnsi"/>
                    </w:rPr>
                  </w:rPrChange>
                </w:rPr>
                <w:delText>-</w:delText>
              </w:r>
            </w:del>
            <w:r w:rsidRPr="005B784D">
              <w:rPr>
                <w:rFonts w:cstheme="minorHAnsi"/>
                <w:sz w:val="20"/>
                <w:szCs w:val="20"/>
                <w:rPrChange w:id="499" w:author="Svetlana Darche" w:date="2018-10-06T13:37:00Z">
                  <w:rPr>
                    <w:rFonts w:cstheme="minorHAnsi"/>
                  </w:rPr>
                </w:rPrChange>
              </w:rPr>
              <w:t xml:space="preserve">K-16 and community based teachers/faculty &amp; counselors </w:t>
            </w:r>
          </w:p>
          <w:p w14:paraId="316C89E4" w14:textId="446679BD" w:rsidR="00B8224B" w:rsidRPr="005B784D" w:rsidRDefault="00B8224B">
            <w:pPr>
              <w:pStyle w:val="ListParagraph"/>
              <w:numPr>
                <w:ilvl w:val="0"/>
                <w:numId w:val="33"/>
              </w:numPr>
              <w:ind w:left="184" w:hanging="184"/>
              <w:rPr>
                <w:rFonts w:cstheme="minorHAnsi"/>
                <w:sz w:val="20"/>
                <w:szCs w:val="20"/>
                <w:rPrChange w:id="500" w:author="Svetlana Darche" w:date="2018-10-06T13:37:00Z">
                  <w:rPr>
                    <w:rFonts w:cstheme="minorHAnsi"/>
                  </w:rPr>
                </w:rPrChange>
              </w:rPr>
              <w:pPrChange w:id="501" w:author="Svetlana Darche" w:date="2018-10-06T13:39:00Z">
                <w:pPr>
                  <w:spacing w:line="276" w:lineRule="auto"/>
                  <w:ind w:left="360"/>
                </w:pPr>
              </w:pPrChange>
            </w:pPr>
            <w:del w:id="502" w:author="Svetlana Darche" w:date="2018-10-06T13:42:00Z">
              <w:r w:rsidRPr="005B784D" w:rsidDel="00164DE6">
                <w:rPr>
                  <w:rFonts w:cstheme="minorHAnsi"/>
                  <w:sz w:val="20"/>
                  <w:szCs w:val="20"/>
                  <w:rPrChange w:id="503" w:author="Svetlana Darche" w:date="2018-10-06T13:37:00Z">
                    <w:rPr>
                      <w:rFonts w:cstheme="minorHAnsi"/>
                    </w:rPr>
                  </w:rPrChange>
                </w:rPr>
                <w:delText>-</w:delText>
              </w:r>
            </w:del>
            <w:r w:rsidRPr="005B784D">
              <w:rPr>
                <w:rFonts w:cstheme="minorHAnsi"/>
                <w:sz w:val="20"/>
                <w:szCs w:val="20"/>
                <w:rPrChange w:id="504" w:author="Svetlana Darche" w:date="2018-10-06T13:37:00Z">
                  <w:rPr>
                    <w:rFonts w:cstheme="minorHAnsi"/>
                  </w:rPr>
                </w:rPrChange>
              </w:rPr>
              <w:t>Volunteers</w:t>
            </w:r>
          </w:p>
        </w:tc>
      </w:tr>
      <w:tr w:rsidR="00040736" w:rsidRPr="00040736" w14:paraId="21503046" w14:textId="77777777" w:rsidTr="002A7A49">
        <w:trPr>
          <w:trHeight w:val="432"/>
        </w:trPr>
        <w:tc>
          <w:tcPr>
            <w:tcW w:w="12950" w:type="dxa"/>
            <w:gridSpan w:val="5"/>
          </w:tcPr>
          <w:p w14:paraId="2D53ED93" w14:textId="77777777" w:rsidR="00040736" w:rsidRPr="005B784D" w:rsidRDefault="00040736" w:rsidP="000A68EF">
            <w:pPr>
              <w:rPr>
                <w:ins w:id="505" w:author="Svetlana Darche" w:date="2018-10-06T13:09:00Z"/>
                <w:rFonts w:cstheme="minorHAnsi"/>
                <w:sz w:val="20"/>
                <w:szCs w:val="20"/>
              </w:rPr>
            </w:pPr>
            <w:ins w:id="506" w:author="Svetlana Darche" w:date="2018-10-06T13:09:00Z">
              <w:r w:rsidRPr="005B784D">
                <w:rPr>
                  <w:rFonts w:cstheme="minorHAnsi"/>
                  <w:sz w:val="20"/>
                  <w:szCs w:val="20"/>
                </w:rPr>
                <w:lastRenderedPageBreak/>
                <w:t xml:space="preserve">(6) Expand opportunities for students to transition effectively from K-12 to community college by participating in “bridge programs” and related proven strategies. </w:t>
              </w:r>
            </w:ins>
          </w:p>
          <w:p w14:paraId="06CA7DFE" w14:textId="77777777" w:rsidR="00040736" w:rsidRPr="005B784D" w:rsidRDefault="00040736">
            <w:pPr>
              <w:ind w:left="360"/>
              <w:rPr>
                <w:rFonts w:cstheme="minorHAnsi"/>
                <w:sz w:val="20"/>
                <w:szCs w:val="20"/>
                <w:rPrChange w:id="507" w:author="Svetlana Darche" w:date="2018-10-06T13:37:00Z">
                  <w:rPr>
                    <w:rFonts w:cstheme="minorHAnsi"/>
                  </w:rPr>
                </w:rPrChange>
              </w:rPr>
              <w:pPrChange w:id="508" w:author="Svetlana Darche" w:date="2018-10-06T13:32:00Z">
                <w:pPr>
                  <w:spacing w:line="276" w:lineRule="auto"/>
                  <w:ind w:left="360"/>
                </w:pPr>
              </w:pPrChange>
            </w:pPr>
          </w:p>
        </w:tc>
      </w:tr>
      <w:tr w:rsidR="00B8224B" w:rsidRPr="005B784D" w14:paraId="278D6BF4" w14:textId="77777777" w:rsidTr="001046A5">
        <w:tblPrEx>
          <w:tblW w:w="0" w:type="auto"/>
          <w:tblPrExChange w:id="509" w:author="Svetlana Darche" w:date="2018-10-08T21:36:00Z">
            <w:tblPrEx>
              <w:tblW w:w="0" w:type="auto"/>
            </w:tblPrEx>
          </w:tblPrExChange>
        </w:tblPrEx>
        <w:trPr>
          <w:trHeight w:val="432"/>
          <w:trPrChange w:id="510" w:author="Svetlana Darche" w:date="2018-10-08T21:36:00Z">
            <w:trPr>
              <w:trHeight w:val="432"/>
            </w:trPr>
          </w:trPrChange>
        </w:trPr>
        <w:tc>
          <w:tcPr>
            <w:tcW w:w="4043" w:type="dxa"/>
            <w:tcPrChange w:id="511" w:author="Svetlana Darche" w:date="2018-10-08T21:36:00Z">
              <w:tcPr>
                <w:tcW w:w="3514" w:type="dxa"/>
              </w:tcPr>
            </w:tcPrChange>
          </w:tcPr>
          <w:p w14:paraId="19DE507C" w14:textId="77777777" w:rsidR="00E84C15" w:rsidRPr="005B784D" w:rsidRDefault="00E84C15" w:rsidP="000A68EF">
            <w:pPr>
              <w:numPr>
                <w:ilvl w:val="0"/>
                <w:numId w:val="32"/>
              </w:numPr>
              <w:pBdr>
                <w:top w:val="nil"/>
                <w:left w:val="nil"/>
                <w:bottom w:val="nil"/>
                <w:right w:val="nil"/>
                <w:between w:val="nil"/>
              </w:pBdr>
              <w:ind w:left="353"/>
              <w:contextualSpacing/>
              <w:rPr>
                <w:ins w:id="512" w:author="Svetlana Darche" w:date="2018-10-06T13:09:00Z"/>
                <w:rFonts w:cstheme="minorHAnsi"/>
                <w:sz w:val="20"/>
                <w:szCs w:val="20"/>
              </w:rPr>
            </w:pPr>
            <w:ins w:id="513" w:author="Svetlana Darche" w:date="2018-10-06T13:09:00Z">
              <w:r w:rsidRPr="005B784D">
                <w:rPr>
                  <w:rFonts w:cstheme="minorHAnsi"/>
                  <w:sz w:val="20"/>
                  <w:szCs w:val="20"/>
                </w:rPr>
                <w:lastRenderedPageBreak/>
                <w:t>Identify best practices in facilitating K-12-community college transition</w:t>
              </w:r>
            </w:ins>
          </w:p>
          <w:p w14:paraId="00C2712E" w14:textId="77777777" w:rsidR="00E84C15" w:rsidRPr="005B784D" w:rsidRDefault="00E84C15" w:rsidP="000A68EF">
            <w:pPr>
              <w:numPr>
                <w:ilvl w:val="1"/>
                <w:numId w:val="32"/>
              </w:numPr>
              <w:pBdr>
                <w:top w:val="nil"/>
                <w:left w:val="nil"/>
                <w:bottom w:val="nil"/>
                <w:right w:val="nil"/>
                <w:between w:val="nil"/>
              </w:pBdr>
              <w:ind w:left="713"/>
              <w:contextualSpacing/>
              <w:rPr>
                <w:ins w:id="514" w:author="Svetlana Darche" w:date="2018-10-06T13:09:00Z"/>
                <w:rFonts w:cstheme="minorHAnsi"/>
                <w:sz w:val="20"/>
                <w:szCs w:val="20"/>
              </w:rPr>
            </w:pPr>
            <w:ins w:id="515" w:author="Svetlana Darche" w:date="2018-10-06T13:09:00Z">
              <w:r w:rsidRPr="005B784D">
                <w:rPr>
                  <w:rFonts w:cstheme="minorHAnsi"/>
                  <w:sz w:val="20"/>
                  <w:szCs w:val="20"/>
                </w:rPr>
                <w:t>Reference CTE Transitions best practices</w:t>
              </w:r>
            </w:ins>
          </w:p>
          <w:p w14:paraId="3E7C93CE" w14:textId="77777777" w:rsidR="00E84C15" w:rsidRPr="005B784D" w:rsidRDefault="00E84C15" w:rsidP="000A68EF">
            <w:pPr>
              <w:numPr>
                <w:ilvl w:val="1"/>
                <w:numId w:val="32"/>
              </w:numPr>
              <w:ind w:left="713"/>
              <w:contextualSpacing/>
              <w:rPr>
                <w:ins w:id="516" w:author="Svetlana Darche" w:date="2018-10-06T13:09:00Z"/>
                <w:rFonts w:cstheme="minorHAnsi"/>
                <w:sz w:val="20"/>
                <w:szCs w:val="20"/>
              </w:rPr>
            </w:pPr>
            <w:ins w:id="517" w:author="Svetlana Darche" w:date="2018-10-06T13:09:00Z">
              <w:r w:rsidRPr="005B784D">
                <w:rPr>
                  <w:rFonts w:cstheme="minorHAnsi"/>
                  <w:sz w:val="20"/>
                  <w:szCs w:val="20"/>
                </w:rPr>
                <w:t>Reach out to K-12 districts and community colleges that have strong K-12 to CC transition plans</w:t>
              </w:r>
            </w:ins>
          </w:p>
          <w:p w14:paraId="528939FF" w14:textId="4C3F121D" w:rsidR="00B8224B" w:rsidRPr="005B784D" w:rsidRDefault="00E84C15">
            <w:pPr>
              <w:numPr>
                <w:ilvl w:val="0"/>
                <w:numId w:val="32"/>
              </w:numPr>
              <w:ind w:left="353"/>
              <w:contextualSpacing/>
              <w:rPr>
                <w:rFonts w:cstheme="minorHAnsi"/>
                <w:sz w:val="20"/>
                <w:szCs w:val="20"/>
                <w:rPrChange w:id="518" w:author="Svetlana Darche" w:date="2018-10-06T13:37:00Z">
                  <w:rPr>
                    <w:rFonts w:cstheme="minorHAnsi"/>
                  </w:rPr>
                </w:rPrChange>
              </w:rPr>
              <w:pPrChange w:id="519" w:author="Svetlana Darche" w:date="2018-10-06T13:50:00Z">
                <w:pPr>
                  <w:spacing w:line="276" w:lineRule="auto"/>
                  <w:ind w:left="360"/>
                </w:pPr>
              </w:pPrChange>
            </w:pPr>
            <w:ins w:id="520" w:author="Svetlana Darche" w:date="2018-10-06T13:09:00Z">
              <w:r w:rsidRPr="005B784D">
                <w:rPr>
                  <w:rFonts w:cstheme="minorHAnsi"/>
                  <w:sz w:val="20"/>
                  <w:szCs w:val="20"/>
                </w:rPr>
                <w:t>Create opportunities for bringing faculty together to build and expand upon strategies that bridge pathways/programs and services from K-12 to community college and to build K-12—community college relationships that can support future efforts.</w:t>
              </w:r>
            </w:ins>
          </w:p>
        </w:tc>
        <w:tc>
          <w:tcPr>
            <w:tcW w:w="1898" w:type="dxa"/>
            <w:tcPrChange w:id="521" w:author="Svetlana Darche" w:date="2018-10-08T21:36:00Z">
              <w:tcPr>
                <w:tcW w:w="1864" w:type="dxa"/>
                <w:gridSpan w:val="2"/>
              </w:tcPr>
            </w:tcPrChange>
          </w:tcPr>
          <w:p w14:paraId="7582BA3C" w14:textId="5D9A368F" w:rsidR="00B8224B" w:rsidRPr="005B784D" w:rsidRDefault="00B20F2C">
            <w:pPr>
              <w:ind w:left="77"/>
              <w:rPr>
                <w:rFonts w:cstheme="minorHAnsi"/>
                <w:sz w:val="20"/>
                <w:szCs w:val="20"/>
                <w:rPrChange w:id="522" w:author="Svetlana Darche" w:date="2018-10-06T13:37:00Z">
                  <w:rPr>
                    <w:rFonts w:cstheme="minorHAnsi"/>
                  </w:rPr>
                </w:rPrChange>
              </w:rPr>
              <w:pPrChange w:id="523" w:author="Svetlana Darche" w:date="2018-10-06T18:34:00Z">
                <w:pPr>
                  <w:spacing w:line="276" w:lineRule="auto"/>
                  <w:ind w:left="360"/>
                </w:pPr>
              </w:pPrChange>
            </w:pPr>
            <w:ins w:id="524" w:author="Svetlana Darche" w:date="2018-10-06T18:34:00Z">
              <w:r>
                <w:rPr>
                  <w:rFonts w:cstheme="minorHAnsi"/>
                  <w:sz w:val="20"/>
                  <w:szCs w:val="20"/>
                </w:rPr>
                <w:t>January -June 2019</w:t>
              </w:r>
            </w:ins>
          </w:p>
        </w:tc>
        <w:tc>
          <w:tcPr>
            <w:tcW w:w="2193" w:type="dxa"/>
            <w:tcPrChange w:id="525" w:author="Svetlana Darche" w:date="2018-10-08T21:36:00Z">
              <w:tcPr>
                <w:tcW w:w="2456" w:type="dxa"/>
                <w:gridSpan w:val="2"/>
              </w:tcPr>
            </w:tcPrChange>
          </w:tcPr>
          <w:p w14:paraId="332F7E64" w14:textId="77777777" w:rsidR="00B8224B" w:rsidRPr="005B784D" w:rsidRDefault="00B8224B">
            <w:pPr>
              <w:ind w:left="360"/>
              <w:rPr>
                <w:rFonts w:cstheme="minorHAnsi"/>
                <w:sz w:val="20"/>
                <w:szCs w:val="20"/>
                <w:rPrChange w:id="526" w:author="Svetlana Darche" w:date="2018-10-06T13:37:00Z">
                  <w:rPr>
                    <w:rFonts w:cstheme="minorHAnsi"/>
                  </w:rPr>
                </w:rPrChange>
              </w:rPr>
              <w:pPrChange w:id="527" w:author="Svetlana Darche" w:date="2018-10-06T13:32:00Z">
                <w:pPr>
                  <w:spacing w:line="276" w:lineRule="auto"/>
                  <w:ind w:left="360"/>
                </w:pPr>
              </w:pPrChange>
            </w:pPr>
          </w:p>
        </w:tc>
        <w:tc>
          <w:tcPr>
            <w:tcW w:w="2477" w:type="dxa"/>
            <w:tcPrChange w:id="528" w:author="Svetlana Darche" w:date="2018-10-08T21:36:00Z">
              <w:tcPr>
                <w:tcW w:w="2593" w:type="dxa"/>
                <w:gridSpan w:val="2"/>
              </w:tcPr>
            </w:tcPrChange>
          </w:tcPr>
          <w:p w14:paraId="4010A010" w14:textId="77777777" w:rsidR="00B8224B" w:rsidRPr="005B784D" w:rsidRDefault="00B8224B">
            <w:pPr>
              <w:ind w:left="360"/>
              <w:rPr>
                <w:rFonts w:cstheme="minorHAnsi"/>
                <w:sz w:val="20"/>
                <w:szCs w:val="20"/>
                <w:rPrChange w:id="529" w:author="Svetlana Darche" w:date="2018-10-06T13:37:00Z">
                  <w:rPr>
                    <w:rFonts w:cstheme="minorHAnsi"/>
                  </w:rPr>
                </w:rPrChange>
              </w:rPr>
              <w:pPrChange w:id="530" w:author="Svetlana Darche" w:date="2018-10-06T13:32:00Z">
                <w:pPr>
                  <w:spacing w:line="276" w:lineRule="auto"/>
                  <w:ind w:left="360"/>
                </w:pPr>
              </w:pPrChange>
            </w:pPr>
          </w:p>
        </w:tc>
        <w:tc>
          <w:tcPr>
            <w:tcW w:w="2339" w:type="dxa"/>
            <w:tcPrChange w:id="531" w:author="Svetlana Darche" w:date="2018-10-08T21:36:00Z">
              <w:tcPr>
                <w:tcW w:w="2523" w:type="dxa"/>
                <w:gridSpan w:val="2"/>
              </w:tcPr>
            </w:tcPrChange>
          </w:tcPr>
          <w:p w14:paraId="58D96891" w14:textId="77777777" w:rsidR="00B8224B" w:rsidRPr="005B784D" w:rsidRDefault="00B8224B">
            <w:pPr>
              <w:ind w:left="360"/>
              <w:rPr>
                <w:rFonts w:cstheme="minorHAnsi"/>
                <w:sz w:val="20"/>
                <w:szCs w:val="20"/>
                <w:rPrChange w:id="532" w:author="Svetlana Darche" w:date="2018-10-06T13:37:00Z">
                  <w:rPr>
                    <w:rFonts w:cstheme="minorHAnsi"/>
                  </w:rPr>
                </w:rPrChange>
              </w:rPr>
              <w:pPrChange w:id="533" w:author="Svetlana Darche" w:date="2018-10-06T13:32:00Z">
                <w:pPr>
                  <w:spacing w:line="276" w:lineRule="auto"/>
                  <w:ind w:left="360"/>
                </w:pPr>
              </w:pPrChange>
            </w:pPr>
          </w:p>
        </w:tc>
      </w:tr>
      <w:tr w:rsidR="00B8224B" w:rsidRPr="005B784D" w:rsidDel="001046A5" w14:paraId="1D6E9396" w14:textId="7AB948F4" w:rsidTr="001046A5">
        <w:tblPrEx>
          <w:tblW w:w="0" w:type="auto"/>
          <w:tblPrExChange w:id="534" w:author="Svetlana Darche" w:date="2018-10-08T21:36:00Z">
            <w:tblPrEx>
              <w:tblW w:w="0" w:type="auto"/>
            </w:tblPrEx>
          </w:tblPrExChange>
        </w:tblPrEx>
        <w:trPr>
          <w:trHeight w:val="432"/>
          <w:del w:id="535" w:author="Svetlana Darche" w:date="2018-10-08T21:36:00Z"/>
          <w:trPrChange w:id="536" w:author="Svetlana Darche" w:date="2018-10-08T21:36:00Z">
            <w:trPr>
              <w:trHeight w:val="432"/>
            </w:trPr>
          </w:trPrChange>
        </w:trPr>
        <w:tc>
          <w:tcPr>
            <w:tcW w:w="4043" w:type="dxa"/>
            <w:tcPrChange w:id="537" w:author="Svetlana Darche" w:date="2018-10-08T21:36:00Z">
              <w:tcPr>
                <w:tcW w:w="3514" w:type="dxa"/>
              </w:tcPr>
            </w:tcPrChange>
          </w:tcPr>
          <w:p w14:paraId="325F4129" w14:textId="7332B341" w:rsidR="00B8224B" w:rsidRPr="005B784D" w:rsidDel="001046A5" w:rsidRDefault="00B8224B">
            <w:pPr>
              <w:ind w:left="360"/>
              <w:rPr>
                <w:del w:id="538" w:author="Svetlana Darche" w:date="2018-10-08T21:36:00Z"/>
                <w:rFonts w:cstheme="minorHAnsi"/>
                <w:sz w:val="20"/>
                <w:szCs w:val="20"/>
                <w:rPrChange w:id="539" w:author="Svetlana Darche" w:date="2018-10-06T13:37:00Z">
                  <w:rPr>
                    <w:del w:id="540" w:author="Svetlana Darche" w:date="2018-10-08T21:36:00Z"/>
                    <w:rFonts w:cstheme="minorHAnsi"/>
                  </w:rPr>
                </w:rPrChange>
              </w:rPr>
              <w:pPrChange w:id="541" w:author="Svetlana Darche" w:date="2018-10-06T13:32:00Z">
                <w:pPr>
                  <w:spacing w:line="276" w:lineRule="auto"/>
                  <w:ind w:left="360"/>
                </w:pPr>
              </w:pPrChange>
            </w:pPr>
          </w:p>
        </w:tc>
        <w:tc>
          <w:tcPr>
            <w:tcW w:w="1898" w:type="dxa"/>
            <w:tcPrChange w:id="542" w:author="Svetlana Darche" w:date="2018-10-08T21:36:00Z">
              <w:tcPr>
                <w:tcW w:w="1864" w:type="dxa"/>
                <w:gridSpan w:val="2"/>
              </w:tcPr>
            </w:tcPrChange>
          </w:tcPr>
          <w:p w14:paraId="0B537DC4" w14:textId="7B13B335" w:rsidR="00B8224B" w:rsidRPr="005B784D" w:rsidDel="001046A5" w:rsidRDefault="00B8224B">
            <w:pPr>
              <w:ind w:left="360"/>
              <w:rPr>
                <w:del w:id="543" w:author="Svetlana Darche" w:date="2018-10-08T21:36:00Z"/>
                <w:rFonts w:cstheme="minorHAnsi"/>
                <w:sz w:val="20"/>
                <w:szCs w:val="20"/>
                <w:rPrChange w:id="544" w:author="Svetlana Darche" w:date="2018-10-06T13:37:00Z">
                  <w:rPr>
                    <w:del w:id="545" w:author="Svetlana Darche" w:date="2018-10-08T21:36:00Z"/>
                    <w:rFonts w:cstheme="minorHAnsi"/>
                  </w:rPr>
                </w:rPrChange>
              </w:rPr>
              <w:pPrChange w:id="546" w:author="Svetlana Darche" w:date="2018-10-06T13:32:00Z">
                <w:pPr>
                  <w:spacing w:line="276" w:lineRule="auto"/>
                  <w:ind w:left="360"/>
                </w:pPr>
              </w:pPrChange>
            </w:pPr>
          </w:p>
        </w:tc>
        <w:tc>
          <w:tcPr>
            <w:tcW w:w="2193" w:type="dxa"/>
            <w:tcPrChange w:id="547" w:author="Svetlana Darche" w:date="2018-10-08T21:36:00Z">
              <w:tcPr>
                <w:tcW w:w="2456" w:type="dxa"/>
                <w:gridSpan w:val="2"/>
              </w:tcPr>
            </w:tcPrChange>
          </w:tcPr>
          <w:p w14:paraId="1D0C80B4" w14:textId="3DCEED11" w:rsidR="00B8224B" w:rsidRPr="005B784D" w:rsidDel="001046A5" w:rsidRDefault="00B8224B">
            <w:pPr>
              <w:ind w:left="360"/>
              <w:rPr>
                <w:del w:id="548" w:author="Svetlana Darche" w:date="2018-10-08T21:36:00Z"/>
                <w:rFonts w:cstheme="minorHAnsi"/>
                <w:sz w:val="20"/>
                <w:szCs w:val="20"/>
                <w:rPrChange w:id="549" w:author="Svetlana Darche" w:date="2018-10-06T13:37:00Z">
                  <w:rPr>
                    <w:del w:id="550" w:author="Svetlana Darche" w:date="2018-10-08T21:36:00Z"/>
                    <w:rFonts w:cstheme="minorHAnsi"/>
                  </w:rPr>
                </w:rPrChange>
              </w:rPr>
              <w:pPrChange w:id="551" w:author="Svetlana Darche" w:date="2018-10-06T13:32:00Z">
                <w:pPr>
                  <w:spacing w:line="276" w:lineRule="auto"/>
                  <w:ind w:left="360"/>
                </w:pPr>
              </w:pPrChange>
            </w:pPr>
          </w:p>
        </w:tc>
        <w:tc>
          <w:tcPr>
            <w:tcW w:w="2477" w:type="dxa"/>
            <w:tcPrChange w:id="552" w:author="Svetlana Darche" w:date="2018-10-08T21:36:00Z">
              <w:tcPr>
                <w:tcW w:w="2593" w:type="dxa"/>
                <w:gridSpan w:val="2"/>
              </w:tcPr>
            </w:tcPrChange>
          </w:tcPr>
          <w:p w14:paraId="03B22B39" w14:textId="466985E8" w:rsidR="00B8224B" w:rsidRPr="005B784D" w:rsidDel="001046A5" w:rsidRDefault="00B8224B">
            <w:pPr>
              <w:ind w:left="360"/>
              <w:rPr>
                <w:del w:id="553" w:author="Svetlana Darche" w:date="2018-10-08T21:36:00Z"/>
                <w:rFonts w:cstheme="minorHAnsi"/>
                <w:sz w:val="20"/>
                <w:szCs w:val="20"/>
                <w:rPrChange w:id="554" w:author="Svetlana Darche" w:date="2018-10-06T13:37:00Z">
                  <w:rPr>
                    <w:del w:id="555" w:author="Svetlana Darche" w:date="2018-10-08T21:36:00Z"/>
                    <w:rFonts w:cstheme="minorHAnsi"/>
                  </w:rPr>
                </w:rPrChange>
              </w:rPr>
              <w:pPrChange w:id="556" w:author="Svetlana Darche" w:date="2018-10-06T13:32:00Z">
                <w:pPr>
                  <w:spacing w:line="276" w:lineRule="auto"/>
                  <w:ind w:left="360"/>
                </w:pPr>
              </w:pPrChange>
            </w:pPr>
          </w:p>
        </w:tc>
        <w:tc>
          <w:tcPr>
            <w:tcW w:w="2339" w:type="dxa"/>
            <w:tcPrChange w:id="557" w:author="Svetlana Darche" w:date="2018-10-08T21:36:00Z">
              <w:tcPr>
                <w:tcW w:w="2523" w:type="dxa"/>
                <w:gridSpan w:val="2"/>
              </w:tcPr>
            </w:tcPrChange>
          </w:tcPr>
          <w:p w14:paraId="6530D52A" w14:textId="5943023A" w:rsidR="00B8224B" w:rsidRPr="005B784D" w:rsidDel="001046A5" w:rsidRDefault="00B8224B">
            <w:pPr>
              <w:ind w:left="360"/>
              <w:rPr>
                <w:del w:id="558" w:author="Svetlana Darche" w:date="2018-10-08T21:36:00Z"/>
                <w:rFonts w:cstheme="minorHAnsi"/>
                <w:sz w:val="20"/>
                <w:szCs w:val="20"/>
                <w:rPrChange w:id="559" w:author="Svetlana Darche" w:date="2018-10-06T13:37:00Z">
                  <w:rPr>
                    <w:del w:id="560" w:author="Svetlana Darche" w:date="2018-10-08T21:36:00Z"/>
                    <w:rFonts w:cstheme="minorHAnsi"/>
                  </w:rPr>
                </w:rPrChange>
              </w:rPr>
              <w:pPrChange w:id="561" w:author="Svetlana Darche" w:date="2018-10-06T13:32:00Z">
                <w:pPr>
                  <w:spacing w:line="276" w:lineRule="auto"/>
                  <w:ind w:left="360"/>
                </w:pPr>
              </w:pPrChange>
            </w:pPr>
          </w:p>
        </w:tc>
      </w:tr>
      <w:tr w:rsidR="00B8224B" w:rsidRPr="005B784D" w:rsidDel="001046A5" w14:paraId="2297D34B" w14:textId="1F559B58" w:rsidTr="001046A5">
        <w:tblPrEx>
          <w:tblW w:w="0" w:type="auto"/>
          <w:tblPrExChange w:id="562" w:author="Svetlana Darche" w:date="2018-10-08T21:36:00Z">
            <w:tblPrEx>
              <w:tblW w:w="0" w:type="auto"/>
            </w:tblPrEx>
          </w:tblPrExChange>
        </w:tblPrEx>
        <w:trPr>
          <w:trHeight w:val="432"/>
          <w:del w:id="563" w:author="Svetlana Darche" w:date="2018-10-08T21:36:00Z"/>
          <w:trPrChange w:id="564" w:author="Svetlana Darche" w:date="2018-10-08T21:36:00Z">
            <w:trPr>
              <w:trHeight w:val="432"/>
            </w:trPr>
          </w:trPrChange>
        </w:trPr>
        <w:tc>
          <w:tcPr>
            <w:tcW w:w="4043" w:type="dxa"/>
            <w:tcPrChange w:id="565" w:author="Svetlana Darche" w:date="2018-10-08T21:36:00Z">
              <w:tcPr>
                <w:tcW w:w="3514" w:type="dxa"/>
              </w:tcPr>
            </w:tcPrChange>
          </w:tcPr>
          <w:p w14:paraId="7A268CA3" w14:textId="3130A956" w:rsidR="00B8224B" w:rsidRPr="005B784D" w:rsidDel="001046A5" w:rsidRDefault="00B8224B">
            <w:pPr>
              <w:ind w:left="360"/>
              <w:rPr>
                <w:del w:id="566" w:author="Svetlana Darche" w:date="2018-10-08T21:36:00Z"/>
                <w:rFonts w:cstheme="minorHAnsi"/>
                <w:sz w:val="20"/>
                <w:szCs w:val="20"/>
                <w:rPrChange w:id="567" w:author="Svetlana Darche" w:date="2018-10-06T13:37:00Z">
                  <w:rPr>
                    <w:del w:id="568" w:author="Svetlana Darche" w:date="2018-10-08T21:36:00Z"/>
                    <w:rFonts w:cstheme="minorHAnsi"/>
                  </w:rPr>
                </w:rPrChange>
              </w:rPr>
              <w:pPrChange w:id="569" w:author="Svetlana Darche" w:date="2018-10-06T13:32:00Z">
                <w:pPr>
                  <w:spacing w:line="276" w:lineRule="auto"/>
                  <w:ind w:left="360"/>
                </w:pPr>
              </w:pPrChange>
            </w:pPr>
          </w:p>
        </w:tc>
        <w:tc>
          <w:tcPr>
            <w:tcW w:w="1898" w:type="dxa"/>
            <w:tcPrChange w:id="570" w:author="Svetlana Darche" w:date="2018-10-08T21:36:00Z">
              <w:tcPr>
                <w:tcW w:w="1864" w:type="dxa"/>
                <w:gridSpan w:val="2"/>
              </w:tcPr>
            </w:tcPrChange>
          </w:tcPr>
          <w:p w14:paraId="33EE3A5C" w14:textId="32DD02EA" w:rsidR="00B8224B" w:rsidRPr="005B784D" w:rsidDel="001046A5" w:rsidRDefault="00B8224B">
            <w:pPr>
              <w:ind w:left="360"/>
              <w:rPr>
                <w:del w:id="571" w:author="Svetlana Darche" w:date="2018-10-08T21:36:00Z"/>
                <w:rFonts w:cstheme="minorHAnsi"/>
                <w:sz w:val="20"/>
                <w:szCs w:val="20"/>
                <w:rPrChange w:id="572" w:author="Svetlana Darche" w:date="2018-10-06T13:37:00Z">
                  <w:rPr>
                    <w:del w:id="573" w:author="Svetlana Darche" w:date="2018-10-08T21:36:00Z"/>
                    <w:rFonts w:cstheme="minorHAnsi"/>
                  </w:rPr>
                </w:rPrChange>
              </w:rPr>
              <w:pPrChange w:id="574" w:author="Svetlana Darche" w:date="2018-10-06T13:32:00Z">
                <w:pPr>
                  <w:spacing w:line="276" w:lineRule="auto"/>
                  <w:ind w:left="360"/>
                </w:pPr>
              </w:pPrChange>
            </w:pPr>
          </w:p>
        </w:tc>
        <w:tc>
          <w:tcPr>
            <w:tcW w:w="2193" w:type="dxa"/>
            <w:tcPrChange w:id="575" w:author="Svetlana Darche" w:date="2018-10-08T21:36:00Z">
              <w:tcPr>
                <w:tcW w:w="2456" w:type="dxa"/>
                <w:gridSpan w:val="2"/>
              </w:tcPr>
            </w:tcPrChange>
          </w:tcPr>
          <w:p w14:paraId="554199B0" w14:textId="63C58719" w:rsidR="00B8224B" w:rsidRPr="005B784D" w:rsidDel="001046A5" w:rsidRDefault="00B8224B">
            <w:pPr>
              <w:ind w:left="360"/>
              <w:rPr>
                <w:del w:id="576" w:author="Svetlana Darche" w:date="2018-10-08T21:36:00Z"/>
                <w:rFonts w:cstheme="minorHAnsi"/>
                <w:sz w:val="20"/>
                <w:szCs w:val="20"/>
                <w:rPrChange w:id="577" w:author="Svetlana Darche" w:date="2018-10-06T13:37:00Z">
                  <w:rPr>
                    <w:del w:id="578" w:author="Svetlana Darche" w:date="2018-10-08T21:36:00Z"/>
                    <w:rFonts w:cstheme="minorHAnsi"/>
                  </w:rPr>
                </w:rPrChange>
              </w:rPr>
              <w:pPrChange w:id="579" w:author="Svetlana Darche" w:date="2018-10-06T13:32:00Z">
                <w:pPr>
                  <w:spacing w:line="276" w:lineRule="auto"/>
                  <w:ind w:left="360"/>
                </w:pPr>
              </w:pPrChange>
            </w:pPr>
          </w:p>
        </w:tc>
        <w:tc>
          <w:tcPr>
            <w:tcW w:w="2477" w:type="dxa"/>
            <w:tcPrChange w:id="580" w:author="Svetlana Darche" w:date="2018-10-08T21:36:00Z">
              <w:tcPr>
                <w:tcW w:w="2593" w:type="dxa"/>
                <w:gridSpan w:val="2"/>
              </w:tcPr>
            </w:tcPrChange>
          </w:tcPr>
          <w:p w14:paraId="50B1CC9A" w14:textId="2BDCBDD9" w:rsidR="00B8224B" w:rsidRPr="005B784D" w:rsidDel="001046A5" w:rsidRDefault="00B8224B">
            <w:pPr>
              <w:ind w:left="360"/>
              <w:rPr>
                <w:del w:id="581" w:author="Svetlana Darche" w:date="2018-10-08T21:36:00Z"/>
                <w:rFonts w:cstheme="minorHAnsi"/>
                <w:sz w:val="20"/>
                <w:szCs w:val="20"/>
                <w:rPrChange w:id="582" w:author="Svetlana Darche" w:date="2018-10-06T13:37:00Z">
                  <w:rPr>
                    <w:del w:id="583" w:author="Svetlana Darche" w:date="2018-10-08T21:36:00Z"/>
                    <w:rFonts w:cstheme="minorHAnsi"/>
                  </w:rPr>
                </w:rPrChange>
              </w:rPr>
              <w:pPrChange w:id="584" w:author="Svetlana Darche" w:date="2018-10-06T13:32:00Z">
                <w:pPr>
                  <w:spacing w:line="276" w:lineRule="auto"/>
                  <w:ind w:left="360"/>
                </w:pPr>
              </w:pPrChange>
            </w:pPr>
          </w:p>
        </w:tc>
        <w:tc>
          <w:tcPr>
            <w:tcW w:w="2339" w:type="dxa"/>
            <w:tcPrChange w:id="585" w:author="Svetlana Darche" w:date="2018-10-08T21:36:00Z">
              <w:tcPr>
                <w:tcW w:w="2523" w:type="dxa"/>
                <w:gridSpan w:val="2"/>
              </w:tcPr>
            </w:tcPrChange>
          </w:tcPr>
          <w:p w14:paraId="50031DB7" w14:textId="4E6BF9A9" w:rsidR="00B8224B" w:rsidRPr="005B784D" w:rsidDel="001046A5" w:rsidRDefault="00B8224B">
            <w:pPr>
              <w:ind w:left="360"/>
              <w:rPr>
                <w:del w:id="586" w:author="Svetlana Darche" w:date="2018-10-08T21:36:00Z"/>
                <w:rFonts w:cstheme="minorHAnsi"/>
                <w:sz w:val="20"/>
                <w:szCs w:val="20"/>
                <w:rPrChange w:id="587" w:author="Svetlana Darche" w:date="2018-10-06T13:37:00Z">
                  <w:rPr>
                    <w:del w:id="588" w:author="Svetlana Darche" w:date="2018-10-08T21:36:00Z"/>
                    <w:rFonts w:cstheme="minorHAnsi"/>
                  </w:rPr>
                </w:rPrChange>
              </w:rPr>
              <w:pPrChange w:id="589" w:author="Svetlana Darche" w:date="2018-10-06T13:32:00Z">
                <w:pPr>
                  <w:spacing w:line="276" w:lineRule="auto"/>
                  <w:ind w:left="360"/>
                </w:pPr>
              </w:pPrChange>
            </w:pPr>
          </w:p>
        </w:tc>
      </w:tr>
    </w:tbl>
    <w:p w14:paraId="1A58D9E9" w14:textId="36CF842F" w:rsidR="001406E8" w:rsidRPr="005B784D" w:rsidRDefault="001406E8" w:rsidP="000A68EF">
      <w:pPr>
        <w:jc w:val="both"/>
        <w:rPr>
          <w:rFonts w:cstheme="minorHAnsi"/>
          <w:sz w:val="20"/>
          <w:szCs w:val="20"/>
          <w:rPrChange w:id="590" w:author="Svetlana Darche" w:date="2018-10-06T13:37:00Z">
            <w:rPr>
              <w:rFonts w:cstheme="minorHAnsi"/>
            </w:rPr>
          </w:rPrChange>
        </w:rPr>
      </w:pPr>
    </w:p>
    <w:p w14:paraId="25A7F0D9" w14:textId="77777777" w:rsidR="001406E8" w:rsidRPr="00086429" w:rsidRDefault="001406E8" w:rsidP="00527D92">
      <w:pPr>
        <w:spacing w:line="276" w:lineRule="auto"/>
        <w:rPr>
          <w:rFonts w:cstheme="minorHAnsi"/>
        </w:rPr>
        <w:sectPr w:rsidR="001406E8" w:rsidRPr="00086429" w:rsidSect="001406E8">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982"/>
        <w:gridCol w:w="4883"/>
        <w:gridCol w:w="2485"/>
      </w:tblGrid>
      <w:tr w:rsidR="00DC2B43" w:rsidRPr="00086429" w14:paraId="1E6B8E9F" w14:textId="77777777" w:rsidTr="00396C9F">
        <w:trPr>
          <w:trHeight w:val="467"/>
        </w:trPr>
        <w:tc>
          <w:tcPr>
            <w:tcW w:w="9463" w:type="dxa"/>
            <w:gridSpan w:val="3"/>
            <w:shd w:val="clear" w:color="auto" w:fill="BFBFBF" w:themeFill="background1" w:themeFillShade="BF"/>
            <w:vAlign w:val="center"/>
          </w:tcPr>
          <w:p w14:paraId="326AC987" w14:textId="77777777" w:rsidR="00DC2B43" w:rsidRPr="00086429" w:rsidRDefault="00DC2B43" w:rsidP="000C4F3C">
            <w:pPr>
              <w:spacing w:line="276" w:lineRule="auto"/>
              <w:jc w:val="center"/>
              <w:rPr>
                <w:rFonts w:cstheme="minorHAnsi"/>
                <w:b/>
              </w:rPr>
            </w:pPr>
            <w:r w:rsidRPr="00086429">
              <w:rPr>
                <w:rFonts w:cstheme="minorHAnsi"/>
                <w:b/>
              </w:rPr>
              <w:lastRenderedPageBreak/>
              <w:t>Calendar of Activities</w:t>
            </w:r>
          </w:p>
          <w:p w14:paraId="4A0434D4" w14:textId="02A3D4D5" w:rsidR="00DC2B43" w:rsidRPr="00086429" w:rsidRDefault="00DC2B43" w:rsidP="000C4F3C">
            <w:pPr>
              <w:spacing w:line="276" w:lineRule="auto"/>
              <w:ind w:firstLine="720"/>
              <w:jc w:val="center"/>
              <w:rPr>
                <w:rFonts w:cstheme="minorHAnsi"/>
              </w:rPr>
            </w:pPr>
            <w:r w:rsidRPr="00086429">
              <w:rPr>
                <w:rFonts w:cstheme="minorHAnsi"/>
              </w:rPr>
              <w:t>Summary of key activities (e.g., meetings), milestones, and deliverables</w:t>
            </w:r>
          </w:p>
        </w:tc>
      </w:tr>
      <w:tr w:rsidR="00DC2B43" w:rsidRPr="00086429" w14:paraId="6D59AF50" w14:textId="77777777" w:rsidTr="00396C9F">
        <w:trPr>
          <w:trHeight w:val="467"/>
        </w:trPr>
        <w:tc>
          <w:tcPr>
            <w:tcW w:w="1998" w:type="dxa"/>
            <w:shd w:val="clear" w:color="auto" w:fill="F2F2F2" w:themeFill="background1" w:themeFillShade="F2"/>
            <w:vAlign w:val="center"/>
          </w:tcPr>
          <w:p w14:paraId="51AE85DE" w14:textId="77777777" w:rsidR="00DC2B43" w:rsidRPr="00086429" w:rsidRDefault="00DC2B43" w:rsidP="00923F7E">
            <w:pPr>
              <w:spacing w:line="276" w:lineRule="auto"/>
              <w:jc w:val="center"/>
              <w:rPr>
                <w:rFonts w:cstheme="minorHAnsi"/>
                <w:b/>
              </w:rPr>
            </w:pPr>
            <w:r w:rsidRPr="00086429">
              <w:rPr>
                <w:rFonts w:cstheme="minorHAnsi"/>
                <w:b/>
              </w:rPr>
              <w:t>Date</w:t>
            </w:r>
          </w:p>
        </w:tc>
        <w:tc>
          <w:tcPr>
            <w:tcW w:w="4950" w:type="dxa"/>
            <w:shd w:val="clear" w:color="auto" w:fill="F2F2F2" w:themeFill="background1" w:themeFillShade="F2"/>
            <w:vAlign w:val="center"/>
          </w:tcPr>
          <w:p w14:paraId="2F526DEA" w14:textId="77777777" w:rsidR="00DC2B43" w:rsidRPr="00086429" w:rsidRDefault="00DC2B43" w:rsidP="00923F7E">
            <w:pPr>
              <w:spacing w:line="276" w:lineRule="auto"/>
              <w:jc w:val="center"/>
              <w:rPr>
                <w:rFonts w:cstheme="minorHAnsi"/>
                <w:b/>
              </w:rPr>
            </w:pPr>
            <w:r w:rsidRPr="00086429">
              <w:rPr>
                <w:rFonts w:cstheme="minorHAnsi"/>
                <w:b/>
              </w:rPr>
              <w:t>What</w:t>
            </w:r>
          </w:p>
        </w:tc>
        <w:tc>
          <w:tcPr>
            <w:tcW w:w="2515" w:type="dxa"/>
            <w:shd w:val="clear" w:color="auto" w:fill="F2F2F2" w:themeFill="background1" w:themeFillShade="F2"/>
            <w:vAlign w:val="center"/>
          </w:tcPr>
          <w:p w14:paraId="084F82CD" w14:textId="77777777" w:rsidR="00DC2B43" w:rsidRPr="00086429" w:rsidRDefault="00DC2B43" w:rsidP="00923F7E">
            <w:pPr>
              <w:spacing w:line="276" w:lineRule="auto"/>
              <w:jc w:val="center"/>
              <w:rPr>
                <w:rFonts w:cstheme="minorHAnsi"/>
                <w:b/>
              </w:rPr>
            </w:pPr>
            <w:r w:rsidRPr="00086429">
              <w:rPr>
                <w:rFonts w:cstheme="minorHAnsi"/>
                <w:b/>
              </w:rPr>
              <w:t>Who</w:t>
            </w:r>
          </w:p>
        </w:tc>
      </w:tr>
      <w:tr w:rsidR="00DC2B43" w:rsidRPr="00086429" w14:paraId="4A9E067A" w14:textId="77777777" w:rsidTr="00396C9F">
        <w:tc>
          <w:tcPr>
            <w:tcW w:w="1998" w:type="dxa"/>
          </w:tcPr>
          <w:p w14:paraId="486AF413" w14:textId="33D989FF" w:rsidR="00DC2B43" w:rsidRPr="00086429" w:rsidRDefault="008A58E2" w:rsidP="00923F7E">
            <w:pPr>
              <w:spacing w:line="276" w:lineRule="auto"/>
              <w:rPr>
                <w:rFonts w:cstheme="minorHAnsi"/>
              </w:rPr>
            </w:pPr>
            <w:r w:rsidRPr="002F4FBF">
              <w:rPr>
                <w:rFonts w:cstheme="minorHAnsi"/>
                <w:i/>
              </w:rPr>
              <w:t>Review calendar of events</w:t>
            </w:r>
          </w:p>
        </w:tc>
        <w:tc>
          <w:tcPr>
            <w:tcW w:w="4950" w:type="dxa"/>
          </w:tcPr>
          <w:p w14:paraId="4A225A90" w14:textId="4B390607" w:rsidR="00DC2B43" w:rsidRPr="00086429" w:rsidRDefault="00DC2B43" w:rsidP="00923F7E">
            <w:pPr>
              <w:spacing w:line="276" w:lineRule="auto"/>
              <w:rPr>
                <w:rFonts w:cstheme="minorHAnsi"/>
              </w:rPr>
            </w:pPr>
          </w:p>
        </w:tc>
        <w:tc>
          <w:tcPr>
            <w:tcW w:w="2515" w:type="dxa"/>
          </w:tcPr>
          <w:p w14:paraId="22F9221A" w14:textId="62289DC2" w:rsidR="00DC2B43" w:rsidRPr="00086429" w:rsidRDefault="00DC2B43" w:rsidP="00923F7E">
            <w:pPr>
              <w:spacing w:line="276" w:lineRule="auto"/>
              <w:rPr>
                <w:rFonts w:cstheme="minorHAnsi"/>
              </w:rPr>
            </w:pPr>
          </w:p>
        </w:tc>
      </w:tr>
      <w:tr w:rsidR="00DC2B43" w:rsidRPr="00086429" w14:paraId="48A56012" w14:textId="77777777" w:rsidTr="00396C9F">
        <w:tc>
          <w:tcPr>
            <w:tcW w:w="1998" w:type="dxa"/>
          </w:tcPr>
          <w:p w14:paraId="500E79A2" w14:textId="699F27D5" w:rsidR="00DC2B43" w:rsidRPr="00086429" w:rsidRDefault="00DC2B43" w:rsidP="00923F7E">
            <w:pPr>
              <w:spacing w:line="276" w:lineRule="auto"/>
              <w:rPr>
                <w:rFonts w:cstheme="minorHAnsi"/>
              </w:rPr>
            </w:pPr>
          </w:p>
        </w:tc>
        <w:tc>
          <w:tcPr>
            <w:tcW w:w="4950" w:type="dxa"/>
          </w:tcPr>
          <w:p w14:paraId="565D1F21" w14:textId="21E1AC63" w:rsidR="00DC2B43" w:rsidRPr="00086429" w:rsidRDefault="00DC2B43" w:rsidP="00B55FBE">
            <w:pPr>
              <w:tabs>
                <w:tab w:val="left" w:pos="1864"/>
              </w:tabs>
              <w:spacing w:line="276" w:lineRule="auto"/>
              <w:rPr>
                <w:rFonts w:cstheme="minorHAnsi"/>
              </w:rPr>
            </w:pPr>
          </w:p>
        </w:tc>
        <w:tc>
          <w:tcPr>
            <w:tcW w:w="2515" w:type="dxa"/>
          </w:tcPr>
          <w:p w14:paraId="4D8028AD" w14:textId="65A91042" w:rsidR="00DC2B43" w:rsidRPr="00086429" w:rsidRDefault="00DC2B43" w:rsidP="00923F7E">
            <w:pPr>
              <w:spacing w:line="276" w:lineRule="auto"/>
              <w:rPr>
                <w:rFonts w:cstheme="minorHAnsi"/>
              </w:rPr>
            </w:pPr>
          </w:p>
        </w:tc>
      </w:tr>
      <w:tr w:rsidR="00DC2B43" w:rsidRPr="00086429" w14:paraId="21B589FF" w14:textId="77777777" w:rsidTr="00396C9F">
        <w:tc>
          <w:tcPr>
            <w:tcW w:w="1998" w:type="dxa"/>
          </w:tcPr>
          <w:p w14:paraId="0B63699C" w14:textId="547F6BE0" w:rsidR="00DC2B43" w:rsidRPr="00086429" w:rsidRDefault="00DC2B43" w:rsidP="00923F7E">
            <w:pPr>
              <w:spacing w:line="276" w:lineRule="auto"/>
              <w:rPr>
                <w:rFonts w:cstheme="minorHAnsi"/>
              </w:rPr>
            </w:pPr>
          </w:p>
        </w:tc>
        <w:tc>
          <w:tcPr>
            <w:tcW w:w="4950" w:type="dxa"/>
          </w:tcPr>
          <w:p w14:paraId="7FD73BB1" w14:textId="27431B6A" w:rsidR="00DC2B43" w:rsidRPr="00086429" w:rsidRDefault="00DC2B43" w:rsidP="00923F7E">
            <w:pPr>
              <w:spacing w:line="276" w:lineRule="auto"/>
              <w:rPr>
                <w:rFonts w:cstheme="minorHAnsi"/>
              </w:rPr>
            </w:pPr>
          </w:p>
        </w:tc>
        <w:tc>
          <w:tcPr>
            <w:tcW w:w="2515" w:type="dxa"/>
          </w:tcPr>
          <w:p w14:paraId="7F19F413" w14:textId="19C7F65D" w:rsidR="00DC2B43" w:rsidRPr="00086429" w:rsidRDefault="00DC2B43" w:rsidP="00923F7E">
            <w:pPr>
              <w:spacing w:line="276" w:lineRule="auto"/>
              <w:rPr>
                <w:rFonts w:cstheme="minorHAnsi"/>
              </w:rPr>
            </w:pPr>
          </w:p>
        </w:tc>
      </w:tr>
      <w:tr w:rsidR="000C4F3C" w:rsidRPr="00086429" w14:paraId="6C351EBE" w14:textId="77777777" w:rsidTr="00396C9F">
        <w:tc>
          <w:tcPr>
            <w:tcW w:w="1998" w:type="dxa"/>
          </w:tcPr>
          <w:p w14:paraId="7D448A60" w14:textId="77777777" w:rsidR="000C4F3C" w:rsidRPr="00086429" w:rsidRDefault="000C4F3C" w:rsidP="00923F7E">
            <w:pPr>
              <w:spacing w:line="276" w:lineRule="auto"/>
              <w:rPr>
                <w:rFonts w:cstheme="minorHAnsi"/>
              </w:rPr>
            </w:pPr>
          </w:p>
        </w:tc>
        <w:tc>
          <w:tcPr>
            <w:tcW w:w="4950" w:type="dxa"/>
          </w:tcPr>
          <w:p w14:paraId="497D8DB2" w14:textId="77777777" w:rsidR="000C4F3C" w:rsidRPr="00086429" w:rsidRDefault="000C4F3C" w:rsidP="00923F7E">
            <w:pPr>
              <w:spacing w:line="276" w:lineRule="auto"/>
              <w:rPr>
                <w:rFonts w:cstheme="minorHAnsi"/>
              </w:rPr>
            </w:pPr>
          </w:p>
        </w:tc>
        <w:tc>
          <w:tcPr>
            <w:tcW w:w="2515" w:type="dxa"/>
          </w:tcPr>
          <w:p w14:paraId="70B1B336" w14:textId="77777777" w:rsidR="000C4F3C" w:rsidRPr="00086429" w:rsidRDefault="000C4F3C" w:rsidP="00923F7E">
            <w:pPr>
              <w:spacing w:line="276" w:lineRule="auto"/>
              <w:rPr>
                <w:rFonts w:cstheme="minorHAnsi"/>
              </w:rPr>
            </w:pPr>
          </w:p>
        </w:tc>
      </w:tr>
      <w:tr w:rsidR="000C4F3C" w:rsidRPr="00086429" w14:paraId="1D4E98ED" w14:textId="77777777" w:rsidTr="00396C9F">
        <w:tc>
          <w:tcPr>
            <w:tcW w:w="1998" w:type="dxa"/>
          </w:tcPr>
          <w:p w14:paraId="38972912" w14:textId="77777777" w:rsidR="000C4F3C" w:rsidRPr="00086429" w:rsidRDefault="000C4F3C" w:rsidP="00923F7E">
            <w:pPr>
              <w:spacing w:line="276" w:lineRule="auto"/>
              <w:rPr>
                <w:rFonts w:cstheme="minorHAnsi"/>
              </w:rPr>
            </w:pPr>
          </w:p>
        </w:tc>
        <w:tc>
          <w:tcPr>
            <w:tcW w:w="4950" w:type="dxa"/>
          </w:tcPr>
          <w:p w14:paraId="1A0F7175" w14:textId="77777777" w:rsidR="000C4F3C" w:rsidRPr="00086429" w:rsidRDefault="000C4F3C" w:rsidP="00923F7E">
            <w:pPr>
              <w:spacing w:line="276" w:lineRule="auto"/>
              <w:rPr>
                <w:rFonts w:cstheme="minorHAnsi"/>
              </w:rPr>
            </w:pPr>
          </w:p>
        </w:tc>
        <w:tc>
          <w:tcPr>
            <w:tcW w:w="2515" w:type="dxa"/>
          </w:tcPr>
          <w:p w14:paraId="5D8047C8" w14:textId="77777777" w:rsidR="000C4F3C" w:rsidRPr="00086429" w:rsidRDefault="000C4F3C" w:rsidP="00923F7E">
            <w:pPr>
              <w:spacing w:line="276" w:lineRule="auto"/>
              <w:rPr>
                <w:rFonts w:cstheme="minorHAnsi"/>
              </w:rPr>
            </w:pPr>
          </w:p>
        </w:tc>
      </w:tr>
      <w:tr w:rsidR="000C4F3C" w:rsidRPr="00086429" w14:paraId="37C3F563" w14:textId="77777777" w:rsidTr="00396C9F">
        <w:tc>
          <w:tcPr>
            <w:tcW w:w="1998" w:type="dxa"/>
          </w:tcPr>
          <w:p w14:paraId="71EDAADF" w14:textId="77777777" w:rsidR="000C4F3C" w:rsidRPr="00086429" w:rsidRDefault="000C4F3C" w:rsidP="00923F7E">
            <w:pPr>
              <w:spacing w:line="276" w:lineRule="auto"/>
              <w:rPr>
                <w:rFonts w:cstheme="minorHAnsi"/>
              </w:rPr>
            </w:pPr>
          </w:p>
        </w:tc>
        <w:tc>
          <w:tcPr>
            <w:tcW w:w="4950" w:type="dxa"/>
          </w:tcPr>
          <w:p w14:paraId="45C11649" w14:textId="77777777" w:rsidR="000C4F3C" w:rsidRPr="00086429" w:rsidRDefault="000C4F3C" w:rsidP="00923F7E">
            <w:pPr>
              <w:spacing w:line="276" w:lineRule="auto"/>
              <w:rPr>
                <w:rFonts w:cstheme="minorHAnsi"/>
              </w:rPr>
            </w:pPr>
          </w:p>
        </w:tc>
        <w:tc>
          <w:tcPr>
            <w:tcW w:w="2515" w:type="dxa"/>
          </w:tcPr>
          <w:p w14:paraId="1B80D04E" w14:textId="77777777" w:rsidR="000C4F3C" w:rsidRPr="00086429" w:rsidRDefault="000C4F3C" w:rsidP="00923F7E">
            <w:pPr>
              <w:spacing w:line="276" w:lineRule="auto"/>
              <w:rPr>
                <w:rFonts w:cstheme="minorHAnsi"/>
              </w:rPr>
            </w:pPr>
          </w:p>
        </w:tc>
      </w:tr>
      <w:tr w:rsidR="000C4F3C" w:rsidRPr="00086429" w14:paraId="2F5AEF3F" w14:textId="77777777" w:rsidTr="00396C9F">
        <w:tc>
          <w:tcPr>
            <w:tcW w:w="1998" w:type="dxa"/>
          </w:tcPr>
          <w:p w14:paraId="6B9E7600" w14:textId="77777777" w:rsidR="000C4F3C" w:rsidRPr="00086429" w:rsidRDefault="000C4F3C" w:rsidP="00923F7E">
            <w:pPr>
              <w:spacing w:line="276" w:lineRule="auto"/>
              <w:rPr>
                <w:rFonts w:cstheme="minorHAnsi"/>
              </w:rPr>
            </w:pPr>
          </w:p>
        </w:tc>
        <w:tc>
          <w:tcPr>
            <w:tcW w:w="4950" w:type="dxa"/>
          </w:tcPr>
          <w:p w14:paraId="3921BD89" w14:textId="77777777" w:rsidR="000C4F3C" w:rsidRPr="00086429" w:rsidRDefault="000C4F3C" w:rsidP="00923F7E">
            <w:pPr>
              <w:spacing w:line="276" w:lineRule="auto"/>
              <w:rPr>
                <w:rFonts w:cstheme="minorHAnsi"/>
              </w:rPr>
            </w:pPr>
          </w:p>
        </w:tc>
        <w:tc>
          <w:tcPr>
            <w:tcW w:w="2515" w:type="dxa"/>
          </w:tcPr>
          <w:p w14:paraId="5E70FB06" w14:textId="77777777" w:rsidR="000C4F3C" w:rsidRPr="00086429" w:rsidRDefault="000C4F3C" w:rsidP="00923F7E">
            <w:pPr>
              <w:spacing w:line="276" w:lineRule="auto"/>
              <w:rPr>
                <w:rFonts w:cstheme="minorHAnsi"/>
              </w:rPr>
            </w:pPr>
          </w:p>
        </w:tc>
      </w:tr>
      <w:tr w:rsidR="000C4F3C" w:rsidRPr="00086429" w14:paraId="7CD75A95" w14:textId="77777777" w:rsidTr="00396C9F">
        <w:tc>
          <w:tcPr>
            <w:tcW w:w="1998" w:type="dxa"/>
          </w:tcPr>
          <w:p w14:paraId="4EBEFAE3" w14:textId="77777777" w:rsidR="000C4F3C" w:rsidRPr="00086429" w:rsidRDefault="000C4F3C" w:rsidP="00923F7E">
            <w:pPr>
              <w:spacing w:line="276" w:lineRule="auto"/>
              <w:rPr>
                <w:rFonts w:cstheme="minorHAnsi"/>
              </w:rPr>
            </w:pPr>
          </w:p>
        </w:tc>
        <w:tc>
          <w:tcPr>
            <w:tcW w:w="4950" w:type="dxa"/>
          </w:tcPr>
          <w:p w14:paraId="0FABB15B" w14:textId="77777777" w:rsidR="000C4F3C" w:rsidRPr="00086429" w:rsidRDefault="000C4F3C" w:rsidP="00923F7E">
            <w:pPr>
              <w:spacing w:line="276" w:lineRule="auto"/>
              <w:rPr>
                <w:rFonts w:cstheme="minorHAnsi"/>
              </w:rPr>
            </w:pPr>
          </w:p>
        </w:tc>
        <w:tc>
          <w:tcPr>
            <w:tcW w:w="2515" w:type="dxa"/>
          </w:tcPr>
          <w:p w14:paraId="48BFB032" w14:textId="77777777" w:rsidR="000C4F3C" w:rsidRPr="00086429" w:rsidRDefault="000C4F3C" w:rsidP="00923F7E">
            <w:pPr>
              <w:spacing w:line="276" w:lineRule="auto"/>
              <w:rPr>
                <w:rFonts w:cstheme="minorHAnsi"/>
              </w:rPr>
            </w:pPr>
          </w:p>
        </w:tc>
      </w:tr>
    </w:tbl>
    <w:p w14:paraId="4C7BB050" w14:textId="77777777" w:rsidR="00DC2B43" w:rsidRPr="00086429" w:rsidRDefault="00DC2B43" w:rsidP="00DC2B43">
      <w:pPr>
        <w:spacing w:line="276" w:lineRule="auto"/>
        <w:rPr>
          <w:rFonts w:cstheme="minorHAnsi"/>
        </w:rPr>
      </w:pPr>
    </w:p>
    <w:tbl>
      <w:tblPr>
        <w:tblStyle w:val="TableGrid"/>
        <w:tblW w:w="0" w:type="auto"/>
        <w:tblLook w:val="04A0" w:firstRow="1" w:lastRow="0" w:firstColumn="1" w:lastColumn="0" w:noHBand="0" w:noVBand="1"/>
      </w:tblPr>
      <w:tblGrid>
        <w:gridCol w:w="9350"/>
      </w:tblGrid>
      <w:tr w:rsidR="000C4F3C" w:rsidRPr="00086429" w14:paraId="35D1B0DD" w14:textId="77777777" w:rsidTr="00923F7E">
        <w:tc>
          <w:tcPr>
            <w:tcW w:w="9576" w:type="dxa"/>
            <w:shd w:val="clear" w:color="auto" w:fill="BFBFBF" w:themeFill="background1" w:themeFillShade="BF"/>
          </w:tcPr>
          <w:p w14:paraId="500DED1A" w14:textId="77777777" w:rsidR="000C4F3C" w:rsidRPr="00086429" w:rsidRDefault="000C4F3C" w:rsidP="000C4F3C">
            <w:pPr>
              <w:spacing w:line="276" w:lineRule="auto"/>
              <w:jc w:val="center"/>
              <w:rPr>
                <w:rFonts w:cstheme="minorHAnsi"/>
                <w:b/>
              </w:rPr>
            </w:pPr>
            <w:r w:rsidRPr="00086429">
              <w:rPr>
                <w:rFonts w:cstheme="minorHAnsi"/>
                <w:b/>
              </w:rPr>
              <w:t>Communication Plan</w:t>
            </w:r>
          </w:p>
          <w:p w14:paraId="4FF99B90" w14:textId="12E1AD08" w:rsidR="000C4F3C" w:rsidRPr="00086429" w:rsidRDefault="000C4F3C" w:rsidP="000C4F3C">
            <w:pPr>
              <w:spacing w:line="276" w:lineRule="auto"/>
              <w:jc w:val="center"/>
              <w:rPr>
                <w:rFonts w:cstheme="minorHAnsi"/>
              </w:rPr>
            </w:pPr>
            <w:r w:rsidRPr="00086429">
              <w:rPr>
                <w:rFonts w:cstheme="minorHAnsi"/>
              </w:rPr>
              <w:t>How will the workgroup communicate with one another, other workgroups, and stakeholders?</w:t>
            </w:r>
          </w:p>
        </w:tc>
      </w:tr>
      <w:tr w:rsidR="000C4F3C" w:rsidRPr="00086429" w14:paraId="56F617B9" w14:textId="77777777" w:rsidTr="00923F7E">
        <w:tc>
          <w:tcPr>
            <w:tcW w:w="9576" w:type="dxa"/>
          </w:tcPr>
          <w:p w14:paraId="5981AB6B" w14:textId="77777777" w:rsidR="003469BE" w:rsidRPr="002F4FBF" w:rsidRDefault="003469BE" w:rsidP="003469BE">
            <w:pPr>
              <w:spacing w:line="276" w:lineRule="auto"/>
              <w:rPr>
                <w:rFonts w:cstheme="minorHAnsi"/>
              </w:rPr>
            </w:pPr>
            <w:r w:rsidRPr="002F4FBF">
              <w:rPr>
                <w:rFonts w:cstheme="minorHAnsi"/>
              </w:rPr>
              <w:t>-Ongoing communication via email and telephone</w:t>
            </w:r>
          </w:p>
          <w:p w14:paraId="5E9A0F92" w14:textId="43A37A3F" w:rsidR="003469BE" w:rsidRPr="002F4FBF" w:rsidRDefault="008A58E2" w:rsidP="003469BE">
            <w:pPr>
              <w:spacing w:line="276" w:lineRule="auto"/>
              <w:rPr>
                <w:rFonts w:cstheme="minorHAnsi"/>
              </w:rPr>
            </w:pPr>
            <w:r w:rsidRPr="002F4FBF">
              <w:rPr>
                <w:rFonts w:cstheme="minorHAnsi"/>
              </w:rPr>
              <w:t>-Monthly/bi-monthly 1.5</w:t>
            </w:r>
            <w:r w:rsidR="003469BE" w:rsidRPr="002F4FBF">
              <w:rPr>
                <w:rFonts w:cstheme="minorHAnsi"/>
              </w:rPr>
              <w:t>-hour planning meetings</w:t>
            </w:r>
          </w:p>
          <w:p w14:paraId="57543CDD" w14:textId="379750BF" w:rsidR="003469BE" w:rsidRPr="002F4FBF" w:rsidRDefault="003469BE" w:rsidP="003469BE">
            <w:pPr>
              <w:spacing w:line="276" w:lineRule="auto"/>
              <w:rPr>
                <w:rFonts w:cstheme="minorHAnsi"/>
              </w:rPr>
            </w:pPr>
            <w:r w:rsidRPr="002F4FBF">
              <w:rPr>
                <w:rFonts w:cstheme="minorHAnsi"/>
              </w:rPr>
              <w:t>-</w:t>
            </w:r>
            <w:r w:rsidR="008A58E2" w:rsidRPr="002F4FBF">
              <w:rPr>
                <w:rFonts w:cstheme="minorHAnsi"/>
              </w:rPr>
              <w:t>Leads</w:t>
            </w:r>
            <w:r w:rsidRPr="002F4FBF">
              <w:rPr>
                <w:rFonts w:cstheme="minorHAnsi"/>
              </w:rPr>
              <w:t xml:space="preserve"> will serve on monthly </w:t>
            </w:r>
            <w:r w:rsidR="008A58E2" w:rsidRPr="002F4FBF">
              <w:rPr>
                <w:rFonts w:cstheme="minorHAnsi"/>
              </w:rPr>
              <w:t xml:space="preserve">Workforce Development Council, Implementation Committee and other </w:t>
            </w:r>
            <w:r w:rsidRPr="002F4FBF">
              <w:rPr>
                <w:rFonts w:cstheme="minorHAnsi"/>
              </w:rPr>
              <w:t xml:space="preserve">Strong Workforce meetings </w:t>
            </w:r>
          </w:p>
          <w:p w14:paraId="2E25056D" w14:textId="77777777" w:rsidR="000C4F3C" w:rsidRPr="00086429" w:rsidRDefault="000C4F3C" w:rsidP="00923F7E">
            <w:pPr>
              <w:spacing w:line="276" w:lineRule="auto"/>
              <w:rPr>
                <w:rFonts w:cstheme="minorHAnsi"/>
              </w:rPr>
            </w:pPr>
          </w:p>
          <w:p w14:paraId="4D6FD974" w14:textId="77777777" w:rsidR="000C4F3C" w:rsidRPr="00086429" w:rsidRDefault="000C4F3C" w:rsidP="00923F7E">
            <w:pPr>
              <w:spacing w:line="276" w:lineRule="auto"/>
              <w:rPr>
                <w:rFonts w:cstheme="minorHAnsi"/>
              </w:rPr>
            </w:pPr>
          </w:p>
        </w:tc>
      </w:tr>
    </w:tbl>
    <w:p w14:paraId="21B936D8" w14:textId="25F791FA" w:rsidR="00527D92" w:rsidRPr="00086429" w:rsidRDefault="00527D92" w:rsidP="00527D92">
      <w:pPr>
        <w:spacing w:line="276" w:lineRule="auto"/>
        <w:rPr>
          <w:rFonts w:cstheme="minorHAnsi"/>
        </w:rPr>
      </w:pPr>
    </w:p>
    <w:p w14:paraId="431679F9" w14:textId="77777777" w:rsidR="00544105" w:rsidRPr="00086429" w:rsidRDefault="00544105" w:rsidP="00F55BAD">
      <w:pPr>
        <w:jc w:val="both"/>
        <w:rPr>
          <w:rFonts w:cstheme="minorHAnsi"/>
          <w:b/>
        </w:rPr>
      </w:pPr>
    </w:p>
    <w:p w14:paraId="50522D02" w14:textId="77777777" w:rsidR="000820D3" w:rsidRPr="00086429" w:rsidRDefault="00E90333" w:rsidP="00F55BAD">
      <w:pPr>
        <w:jc w:val="both"/>
        <w:rPr>
          <w:rFonts w:cstheme="minorHAnsi"/>
          <w:b/>
          <w:sz w:val="28"/>
        </w:rPr>
      </w:pPr>
      <w:r w:rsidRPr="00086429">
        <w:rPr>
          <w:rFonts w:cstheme="minorHAnsi"/>
          <w:b/>
          <w:sz w:val="28"/>
        </w:rPr>
        <w:t>Resources to Support Workgroup</w:t>
      </w:r>
    </w:p>
    <w:p w14:paraId="7B958EFF" w14:textId="77777777" w:rsidR="00E90333" w:rsidRPr="00086429" w:rsidRDefault="00E90333" w:rsidP="00F55BAD">
      <w:pPr>
        <w:jc w:val="both"/>
        <w:rPr>
          <w:rFonts w:cstheme="minorHAnsi"/>
        </w:rPr>
      </w:pPr>
    </w:p>
    <w:p w14:paraId="3A946B74" w14:textId="77777777" w:rsidR="009D5EEB" w:rsidRPr="00086429" w:rsidRDefault="00527D92" w:rsidP="009D5EEB">
      <w:pPr>
        <w:spacing w:line="276" w:lineRule="auto"/>
        <w:rPr>
          <w:rFonts w:cstheme="minorHAnsi"/>
          <w:b/>
        </w:rPr>
      </w:pPr>
      <w:r w:rsidRPr="00086429">
        <w:rPr>
          <w:rFonts w:cstheme="minorHAnsi"/>
          <w:b/>
        </w:rPr>
        <w:t>Resources</w:t>
      </w:r>
      <w:r w:rsidR="009D5EEB" w:rsidRPr="00086429">
        <w:rPr>
          <w:rFonts w:cstheme="minorHAnsi"/>
          <w:b/>
        </w:rPr>
        <w:t xml:space="preserve"> </w:t>
      </w:r>
    </w:p>
    <w:p w14:paraId="0E4729DE" w14:textId="21062B97" w:rsidR="00E90333" w:rsidRPr="00086429" w:rsidRDefault="009D5EEB" w:rsidP="009D5EEB">
      <w:pPr>
        <w:spacing w:line="276" w:lineRule="auto"/>
        <w:rPr>
          <w:rFonts w:cstheme="minorHAnsi"/>
        </w:rPr>
      </w:pPr>
      <w:r w:rsidRPr="00086429">
        <w:rPr>
          <w:rFonts w:cstheme="minorHAnsi"/>
        </w:rPr>
        <w:t>(</w:t>
      </w:r>
      <w:r w:rsidR="00E90333" w:rsidRPr="00086429">
        <w:rPr>
          <w:rFonts w:cstheme="minorHAnsi"/>
        </w:rPr>
        <w:t xml:space="preserve">list of resources helpful for this workgroup </w:t>
      </w:r>
      <w:r w:rsidRPr="00086429">
        <w:rPr>
          <w:rFonts w:cstheme="minorHAnsi"/>
        </w:rPr>
        <w:t>such as</w:t>
      </w:r>
      <w:r w:rsidR="00E90333" w:rsidRPr="00086429">
        <w:rPr>
          <w:rFonts w:cstheme="minorHAnsi"/>
        </w:rPr>
        <w:t xml:space="preserve"> committee recommendations, existing toolkits, etc</w:t>
      </w:r>
      <w:r w:rsidR="00E60F7A">
        <w:rPr>
          <w:rFonts w:cstheme="minorHAnsi"/>
        </w:rPr>
        <w:t>.</w:t>
      </w:r>
      <w:r w:rsidR="00E90333" w:rsidRPr="00086429">
        <w:rPr>
          <w:rFonts w:cstheme="minorHAnsi"/>
        </w:rPr>
        <w:t>)</w:t>
      </w:r>
    </w:p>
    <w:p w14:paraId="12AA45EF" w14:textId="6281DDA2" w:rsidR="00232C6A" w:rsidRPr="002F4FBF" w:rsidRDefault="00232C6A" w:rsidP="00CA6694">
      <w:pPr>
        <w:pStyle w:val="ListParagraph"/>
        <w:numPr>
          <w:ilvl w:val="0"/>
          <w:numId w:val="7"/>
        </w:numPr>
        <w:spacing w:line="276" w:lineRule="auto"/>
        <w:rPr>
          <w:rFonts w:cstheme="minorHAnsi"/>
        </w:rPr>
      </w:pPr>
      <w:r w:rsidRPr="002F4FBF">
        <w:rPr>
          <w:rFonts w:cstheme="minorHAnsi"/>
        </w:rPr>
        <w:t xml:space="preserve"> </w:t>
      </w:r>
    </w:p>
    <w:p w14:paraId="53DC14C5" w14:textId="0BB1B97B" w:rsidR="00CA6694" w:rsidRDefault="00CA6694" w:rsidP="00CA6694">
      <w:pPr>
        <w:pStyle w:val="ListParagraph"/>
        <w:numPr>
          <w:ilvl w:val="0"/>
          <w:numId w:val="7"/>
        </w:numPr>
        <w:spacing w:line="276" w:lineRule="auto"/>
        <w:rPr>
          <w:rFonts w:cstheme="minorHAnsi"/>
        </w:rPr>
      </w:pPr>
    </w:p>
    <w:p w14:paraId="4A40303B" w14:textId="2910DA48" w:rsidR="00E60F7A" w:rsidRDefault="00E60F7A" w:rsidP="00CA6694">
      <w:pPr>
        <w:pStyle w:val="ListParagraph"/>
        <w:numPr>
          <w:ilvl w:val="0"/>
          <w:numId w:val="7"/>
        </w:numPr>
        <w:spacing w:line="276" w:lineRule="auto"/>
        <w:rPr>
          <w:rFonts w:cstheme="minorHAnsi"/>
        </w:rPr>
      </w:pPr>
    </w:p>
    <w:p w14:paraId="3CCC52D1" w14:textId="453BF205" w:rsidR="00E60F7A" w:rsidRDefault="00E60F7A" w:rsidP="00CA6694">
      <w:pPr>
        <w:pStyle w:val="ListParagraph"/>
        <w:numPr>
          <w:ilvl w:val="0"/>
          <w:numId w:val="7"/>
        </w:numPr>
        <w:spacing w:line="276" w:lineRule="auto"/>
        <w:rPr>
          <w:rFonts w:cstheme="minorHAnsi"/>
        </w:rPr>
      </w:pPr>
    </w:p>
    <w:p w14:paraId="2835EFB1" w14:textId="77777777" w:rsidR="00E60F7A" w:rsidRPr="00086429" w:rsidRDefault="00E60F7A" w:rsidP="00CA6694">
      <w:pPr>
        <w:pStyle w:val="ListParagraph"/>
        <w:numPr>
          <w:ilvl w:val="0"/>
          <w:numId w:val="7"/>
        </w:numPr>
        <w:spacing w:line="276" w:lineRule="auto"/>
        <w:rPr>
          <w:rFonts w:cstheme="minorHAnsi"/>
        </w:rPr>
      </w:pPr>
    </w:p>
    <w:p w14:paraId="3D15A2F5" w14:textId="77777777" w:rsidR="00CA6694" w:rsidRPr="00086429" w:rsidRDefault="00CA6694" w:rsidP="00527D92">
      <w:pPr>
        <w:spacing w:line="276" w:lineRule="auto"/>
        <w:rPr>
          <w:rFonts w:cstheme="minorHAnsi"/>
          <w:b/>
        </w:rPr>
      </w:pPr>
    </w:p>
    <w:p w14:paraId="2681C63A" w14:textId="56CD73FF" w:rsidR="00527D92" w:rsidRPr="00086429" w:rsidRDefault="00527D92" w:rsidP="00527D92">
      <w:pPr>
        <w:spacing w:line="276" w:lineRule="auto"/>
        <w:rPr>
          <w:rFonts w:cstheme="minorHAnsi"/>
        </w:rPr>
      </w:pPr>
      <w:r w:rsidRPr="00086429">
        <w:rPr>
          <w:rFonts w:cstheme="minorHAnsi"/>
          <w:b/>
        </w:rPr>
        <w:t>Related workgroups</w:t>
      </w:r>
    </w:p>
    <w:p w14:paraId="5B9E5FE2" w14:textId="7D78D3B3" w:rsidR="00527D92" w:rsidRPr="00086429" w:rsidRDefault="009D5EEB" w:rsidP="00F55BAD">
      <w:pPr>
        <w:jc w:val="both"/>
        <w:rPr>
          <w:rFonts w:cstheme="minorHAnsi"/>
        </w:rPr>
      </w:pPr>
      <w:r w:rsidRPr="00086429">
        <w:rPr>
          <w:rFonts w:cstheme="minorHAnsi"/>
        </w:rPr>
        <w:t>(o</w:t>
      </w:r>
      <w:r w:rsidR="00E90333" w:rsidRPr="00086429">
        <w:rPr>
          <w:rFonts w:cstheme="minorHAnsi"/>
        </w:rPr>
        <w:t>verlap/connection with other workgroups</w:t>
      </w:r>
      <w:bookmarkEnd w:id="0"/>
      <w:r w:rsidRPr="00086429">
        <w:rPr>
          <w:rFonts w:cstheme="minorHAnsi"/>
        </w:rPr>
        <w:t>)</w:t>
      </w:r>
    </w:p>
    <w:p w14:paraId="4B99129F" w14:textId="77777777" w:rsidR="003469BE" w:rsidRPr="002F4FBF" w:rsidRDefault="003469BE" w:rsidP="003469BE">
      <w:pPr>
        <w:pStyle w:val="ListParagraph"/>
        <w:numPr>
          <w:ilvl w:val="0"/>
          <w:numId w:val="7"/>
        </w:numPr>
        <w:jc w:val="both"/>
        <w:rPr>
          <w:rFonts w:cstheme="minorHAnsi"/>
        </w:rPr>
      </w:pPr>
      <w:r w:rsidRPr="002F4FBF">
        <w:rPr>
          <w:rFonts w:cstheme="minorHAnsi"/>
        </w:rPr>
        <w:t>Career Pathways (Lead: Jen Patel)</w:t>
      </w:r>
    </w:p>
    <w:p w14:paraId="4A6C385A" w14:textId="77777777" w:rsidR="003469BE" w:rsidRPr="002F4FBF" w:rsidRDefault="003469BE" w:rsidP="003469BE">
      <w:pPr>
        <w:pStyle w:val="ListParagraph"/>
        <w:numPr>
          <w:ilvl w:val="0"/>
          <w:numId w:val="7"/>
        </w:numPr>
        <w:jc w:val="both"/>
        <w:rPr>
          <w:rFonts w:cstheme="minorHAnsi"/>
        </w:rPr>
      </w:pPr>
      <w:r w:rsidRPr="002F4FBF">
        <w:rPr>
          <w:rFonts w:cstheme="minorHAnsi"/>
        </w:rPr>
        <w:t>Employer Engagement and Job Development (Lead: Margie Fritch)</w:t>
      </w:r>
    </w:p>
    <w:p w14:paraId="34BA9F53" w14:textId="77777777" w:rsidR="003469BE" w:rsidRPr="002F4FBF" w:rsidRDefault="003469BE" w:rsidP="003469BE">
      <w:pPr>
        <w:pStyle w:val="ListParagraph"/>
        <w:numPr>
          <w:ilvl w:val="0"/>
          <w:numId w:val="7"/>
        </w:numPr>
        <w:jc w:val="both"/>
        <w:rPr>
          <w:rFonts w:cstheme="minorHAnsi"/>
        </w:rPr>
      </w:pPr>
      <w:r w:rsidRPr="002F4FBF">
        <w:rPr>
          <w:rFonts w:cstheme="minorHAnsi"/>
        </w:rPr>
        <w:t>Deputy Sector Navigators (Lead: Mollie Smith)</w:t>
      </w:r>
    </w:p>
    <w:p w14:paraId="767F09B1" w14:textId="77777777" w:rsidR="003469BE" w:rsidRPr="002F4FBF" w:rsidRDefault="003469BE" w:rsidP="003469BE">
      <w:pPr>
        <w:pStyle w:val="ListParagraph"/>
        <w:numPr>
          <w:ilvl w:val="0"/>
          <w:numId w:val="7"/>
        </w:numPr>
        <w:jc w:val="both"/>
        <w:rPr>
          <w:rFonts w:cstheme="minorHAnsi"/>
        </w:rPr>
      </w:pPr>
      <w:r w:rsidRPr="002F4FBF">
        <w:rPr>
          <w:rFonts w:cstheme="minorHAnsi"/>
        </w:rPr>
        <w:t>Professional Development (Lead: Mollie Smith)</w:t>
      </w:r>
    </w:p>
    <w:p w14:paraId="0B18F1C1" w14:textId="77777777" w:rsidR="00086429" w:rsidRPr="003469BE" w:rsidRDefault="00086429" w:rsidP="003469BE">
      <w:pPr>
        <w:ind w:left="360"/>
        <w:jc w:val="both"/>
        <w:rPr>
          <w:rFonts w:cstheme="minorHAnsi"/>
        </w:rPr>
      </w:pPr>
    </w:p>
    <w:p w14:paraId="083C0DC7" w14:textId="56FF241F" w:rsidR="00232C6A" w:rsidRDefault="00232C6A" w:rsidP="00F55BAD">
      <w:pPr>
        <w:jc w:val="both"/>
        <w:rPr>
          <w:rFonts w:cstheme="minorHAnsi"/>
        </w:rPr>
      </w:pPr>
    </w:p>
    <w:p w14:paraId="15199D25" w14:textId="77777777" w:rsidR="00086429" w:rsidRPr="00086429" w:rsidRDefault="00086429" w:rsidP="00F55BAD">
      <w:pPr>
        <w:jc w:val="both"/>
        <w:rPr>
          <w:rFonts w:cstheme="minorHAnsi"/>
        </w:rPr>
      </w:pPr>
    </w:p>
    <w:tbl>
      <w:tblPr>
        <w:tblStyle w:val="TableGrid"/>
        <w:tblW w:w="0" w:type="auto"/>
        <w:tblLook w:val="04A0" w:firstRow="1" w:lastRow="0" w:firstColumn="1" w:lastColumn="0" w:noHBand="0" w:noVBand="1"/>
      </w:tblPr>
      <w:tblGrid>
        <w:gridCol w:w="2316"/>
        <w:gridCol w:w="2452"/>
        <w:gridCol w:w="2451"/>
        <w:gridCol w:w="2131"/>
      </w:tblGrid>
      <w:tr w:rsidR="00AF0A36" w:rsidRPr="00086429" w14:paraId="6D9B239A" w14:textId="77777777" w:rsidTr="00450AC2">
        <w:tc>
          <w:tcPr>
            <w:tcW w:w="9576" w:type="dxa"/>
            <w:gridSpan w:val="4"/>
            <w:shd w:val="clear" w:color="auto" w:fill="BFBFBF" w:themeFill="background1" w:themeFillShade="BF"/>
          </w:tcPr>
          <w:p w14:paraId="0ED07167" w14:textId="47E30048" w:rsidR="00AF0A36" w:rsidRPr="00086429" w:rsidRDefault="0014532F" w:rsidP="00AF0A36">
            <w:pPr>
              <w:spacing w:line="276" w:lineRule="auto"/>
              <w:jc w:val="center"/>
              <w:rPr>
                <w:rFonts w:cstheme="minorHAnsi"/>
                <w:b/>
              </w:rPr>
            </w:pPr>
            <w:r w:rsidRPr="00086429">
              <w:rPr>
                <w:rFonts w:cstheme="minorHAnsi"/>
                <w:b/>
              </w:rPr>
              <w:lastRenderedPageBreak/>
              <w:t xml:space="preserve">Key Stakeholders </w:t>
            </w:r>
          </w:p>
        </w:tc>
      </w:tr>
      <w:tr w:rsidR="00AF0A36" w:rsidRPr="00086429" w14:paraId="1335A5A7" w14:textId="77777777" w:rsidTr="00450AC2">
        <w:tc>
          <w:tcPr>
            <w:tcW w:w="2380" w:type="dxa"/>
            <w:shd w:val="clear" w:color="auto" w:fill="F2F2F2" w:themeFill="background1" w:themeFillShade="F2"/>
          </w:tcPr>
          <w:p w14:paraId="73B1CB12" w14:textId="77777777" w:rsidR="00AF0A36" w:rsidRPr="00086429" w:rsidRDefault="00AF0A36" w:rsidP="00450AC2">
            <w:pPr>
              <w:spacing w:line="276" w:lineRule="auto"/>
              <w:ind w:left="720" w:hanging="720"/>
              <w:rPr>
                <w:rFonts w:cstheme="minorHAnsi"/>
                <w:b/>
              </w:rPr>
            </w:pPr>
            <w:r w:rsidRPr="00086429">
              <w:rPr>
                <w:rFonts w:cstheme="minorHAnsi"/>
                <w:b/>
              </w:rPr>
              <w:t>Name</w:t>
            </w:r>
          </w:p>
        </w:tc>
        <w:tc>
          <w:tcPr>
            <w:tcW w:w="2506" w:type="dxa"/>
            <w:shd w:val="clear" w:color="auto" w:fill="F2F2F2" w:themeFill="background1" w:themeFillShade="F2"/>
          </w:tcPr>
          <w:p w14:paraId="06C862C2" w14:textId="77777777" w:rsidR="00AF0A36" w:rsidRPr="00086429" w:rsidRDefault="00AF0A36" w:rsidP="00450AC2">
            <w:pPr>
              <w:spacing w:line="276" w:lineRule="auto"/>
              <w:rPr>
                <w:rFonts w:cstheme="minorHAnsi"/>
                <w:b/>
              </w:rPr>
            </w:pPr>
            <w:r w:rsidRPr="00086429">
              <w:rPr>
                <w:rFonts w:cstheme="minorHAnsi"/>
                <w:b/>
              </w:rPr>
              <w:t>Affiliation</w:t>
            </w:r>
          </w:p>
        </w:tc>
        <w:tc>
          <w:tcPr>
            <w:tcW w:w="2505" w:type="dxa"/>
            <w:shd w:val="clear" w:color="auto" w:fill="F2F2F2" w:themeFill="background1" w:themeFillShade="F2"/>
          </w:tcPr>
          <w:p w14:paraId="508171A2" w14:textId="77777777" w:rsidR="00AF0A36" w:rsidRPr="00086429" w:rsidRDefault="00AF0A36" w:rsidP="00450AC2">
            <w:pPr>
              <w:spacing w:line="276" w:lineRule="auto"/>
              <w:rPr>
                <w:rFonts w:cstheme="minorHAnsi"/>
                <w:b/>
              </w:rPr>
            </w:pPr>
            <w:r w:rsidRPr="00086429">
              <w:rPr>
                <w:rFonts w:cstheme="minorHAnsi"/>
                <w:b/>
              </w:rPr>
              <w:t>Role/Title</w:t>
            </w:r>
          </w:p>
        </w:tc>
        <w:tc>
          <w:tcPr>
            <w:tcW w:w="2185" w:type="dxa"/>
            <w:shd w:val="clear" w:color="auto" w:fill="F2F2F2" w:themeFill="background1" w:themeFillShade="F2"/>
          </w:tcPr>
          <w:p w14:paraId="10F146CB" w14:textId="77777777" w:rsidR="00AF0A36" w:rsidRPr="00086429" w:rsidRDefault="00AF0A36" w:rsidP="00450AC2">
            <w:pPr>
              <w:spacing w:line="276" w:lineRule="auto"/>
              <w:rPr>
                <w:rFonts w:cstheme="minorHAnsi"/>
                <w:b/>
              </w:rPr>
            </w:pPr>
            <w:r w:rsidRPr="00086429">
              <w:rPr>
                <w:rFonts w:cstheme="minorHAnsi"/>
                <w:b/>
              </w:rPr>
              <w:t>Phone and Email</w:t>
            </w:r>
          </w:p>
        </w:tc>
      </w:tr>
      <w:tr w:rsidR="00AF0A36" w:rsidRPr="00086429" w14:paraId="219CC247" w14:textId="77777777" w:rsidTr="00450AC2">
        <w:tc>
          <w:tcPr>
            <w:tcW w:w="2380" w:type="dxa"/>
          </w:tcPr>
          <w:p w14:paraId="0C20AB39" w14:textId="2B20766E" w:rsidR="00AF0A36" w:rsidRPr="002F4FBF" w:rsidRDefault="00AF0A36" w:rsidP="00450AC2">
            <w:pPr>
              <w:spacing w:line="276" w:lineRule="auto"/>
              <w:rPr>
                <w:rFonts w:cstheme="minorHAnsi"/>
              </w:rPr>
            </w:pPr>
          </w:p>
        </w:tc>
        <w:tc>
          <w:tcPr>
            <w:tcW w:w="2506" w:type="dxa"/>
          </w:tcPr>
          <w:p w14:paraId="5C555BFC" w14:textId="77777777" w:rsidR="00AF0A36" w:rsidRPr="00086429" w:rsidRDefault="00AF0A36" w:rsidP="00450AC2">
            <w:pPr>
              <w:spacing w:line="276" w:lineRule="auto"/>
              <w:rPr>
                <w:rFonts w:cstheme="minorHAnsi"/>
              </w:rPr>
            </w:pPr>
          </w:p>
        </w:tc>
        <w:tc>
          <w:tcPr>
            <w:tcW w:w="2505" w:type="dxa"/>
          </w:tcPr>
          <w:p w14:paraId="51B6A7D1" w14:textId="2F12A582" w:rsidR="00AF0A36" w:rsidRPr="00086429" w:rsidRDefault="00AF0A36" w:rsidP="00450AC2">
            <w:pPr>
              <w:spacing w:line="276" w:lineRule="auto"/>
              <w:rPr>
                <w:rFonts w:cstheme="minorHAnsi"/>
              </w:rPr>
            </w:pPr>
          </w:p>
        </w:tc>
        <w:tc>
          <w:tcPr>
            <w:tcW w:w="2185" w:type="dxa"/>
          </w:tcPr>
          <w:p w14:paraId="6750CB86" w14:textId="77777777" w:rsidR="00AF0A36" w:rsidRPr="00086429" w:rsidRDefault="00AF0A36" w:rsidP="00450AC2">
            <w:pPr>
              <w:spacing w:line="276" w:lineRule="auto"/>
              <w:rPr>
                <w:rFonts w:cstheme="minorHAnsi"/>
              </w:rPr>
            </w:pPr>
          </w:p>
        </w:tc>
      </w:tr>
      <w:tr w:rsidR="00AF0A36" w:rsidRPr="00086429" w14:paraId="16E2AA38" w14:textId="77777777" w:rsidTr="00450AC2">
        <w:tc>
          <w:tcPr>
            <w:tcW w:w="2380" w:type="dxa"/>
          </w:tcPr>
          <w:p w14:paraId="15D5D52B" w14:textId="77777777" w:rsidR="00AF0A36" w:rsidRPr="00086429" w:rsidRDefault="00AF0A36" w:rsidP="00450AC2">
            <w:pPr>
              <w:spacing w:line="276" w:lineRule="auto"/>
              <w:rPr>
                <w:rFonts w:cstheme="minorHAnsi"/>
              </w:rPr>
            </w:pPr>
          </w:p>
        </w:tc>
        <w:tc>
          <w:tcPr>
            <w:tcW w:w="2506" w:type="dxa"/>
          </w:tcPr>
          <w:p w14:paraId="475F8F03" w14:textId="77777777" w:rsidR="00AF0A36" w:rsidRPr="00086429" w:rsidRDefault="00AF0A36" w:rsidP="00450AC2">
            <w:pPr>
              <w:spacing w:line="276" w:lineRule="auto"/>
              <w:rPr>
                <w:rFonts w:cstheme="minorHAnsi"/>
              </w:rPr>
            </w:pPr>
          </w:p>
        </w:tc>
        <w:tc>
          <w:tcPr>
            <w:tcW w:w="2505" w:type="dxa"/>
          </w:tcPr>
          <w:p w14:paraId="37FE4F5D" w14:textId="79643A13" w:rsidR="00AF0A36" w:rsidRPr="00086429" w:rsidRDefault="00AF0A36" w:rsidP="00450AC2">
            <w:pPr>
              <w:spacing w:line="276" w:lineRule="auto"/>
              <w:rPr>
                <w:rFonts w:cstheme="minorHAnsi"/>
              </w:rPr>
            </w:pPr>
          </w:p>
        </w:tc>
        <w:tc>
          <w:tcPr>
            <w:tcW w:w="2185" w:type="dxa"/>
          </w:tcPr>
          <w:p w14:paraId="3237847E" w14:textId="77777777" w:rsidR="00AF0A36" w:rsidRPr="00086429" w:rsidRDefault="00AF0A36" w:rsidP="00450AC2">
            <w:pPr>
              <w:spacing w:line="276" w:lineRule="auto"/>
              <w:rPr>
                <w:rFonts w:cstheme="minorHAnsi"/>
              </w:rPr>
            </w:pPr>
          </w:p>
        </w:tc>
      </w:tr>
      <w:tr w:rsidR="00AF0A36" w:rsidRPr="00086429" w14:paraId="63230416" w14:textId="77777777" w:rsidTr="00450AC2">
        <w:tc>
          <w:tcPr>
            <w:tcW w:w="2380" w:type="dxa"/>
          </w:tcPr>
          <w:p w14:paraId="10A8F506" w14:textId="77777777" w:rsidR="00AF0A36" w:rsidRPr="00086429" w:rsidRDefault="00AF0A36" w:rsidP="00450AC2">
            <w:pPr>
              <w:spacing w:line="276" w:lineRule="auto"/>
              <w:rPr>
                <w:rFonts w:cstheme="minorHAnsi"/>
              </w:rPr>
            </w:pPr>
          </w:p>
        </w:tc>
        <w:tc>
          <w:tcPr>
            <w:tcW w:w="2506" w:type="dxa"/>
          </w:tcPr>
          <w:p w14:paraId="3CCC9004" w14:textId="77777777" w:rsidR="00AF0A36" w:rsidRPr="00086429" w:rsidRDefault="00AF0A36" w:rsidP="00450AC2">
            <w:pPr>
              <w:spacing w:line="276" w:lineRule="auto"/>
              <w:rPr>
                <w:rFonts w:cstheme="minorHAnsi"/>
              </w:rPr>
            </w:pPr>
          </w:p>
        </w:tc>
        <w:tc>
          <w:tcPr>
            <w:tcW w:w="2505" w:type="dxa"/>
          </w:tcPr>
          <w:p w14:paraId="0EBDC312" w14:textId="1514E08B" w:rsidR="00AF0A36" w:rsidRPr="00086429" w:rsidRDefault="00AF0A36" w:rsidP="00450AC2">
            <w:pPr>
              <w:spacing w:line="276" w:lineRule="auto"/>
              <w:rPr>
                <w:rFonts w:cstheme="minorHAnsi"/>
              </w:rPr>
            </w:pPr>
          </w:p>
        </w:tc>
        <w:tc>
          <w:tcPr>
            <w:tcW w:w="2185" w:type="dxa"/>
          </w:tcPr>
          <w:p w14:paraId="20F1464F" w14:textId="77777777" w:rsidR="00AF0A36" w:rsidRPr="00086429" w:rsidRDefault="00AF0A36" w:rsidP="00450AC2">
            <w:pPr>
              <w:spacing w:line="276" w:lineRule="auto"/>
              <w:rPr>
                <w:rFonts w:cstheme="minorHAnsi"/>
              </w:rPr>
            </w:pPr>
          </w:p>
        </w:tc>
      </w:tr>
      <w:tr w:rsidR="00AF0A36" w:rsidRPr="00086429" w14:paraId="15136512" w14:textId="77777777" w:rsidTr="00450AC2">
        <w:tc>
          <w:tcPr>
            <w:tcW w:w="2380" w:type="dxa"/>
          </w:tcPr>
          <w:p w14:paraId="0690F88F" w14:textId="77777777" w:rsidR="00AF0A36" w:rsidRPr="00086429" w:rsidRDefault="00AF0A36" w:rsidP="00450AC2">
            <w:pPr>
              <w:spacing w:line="276" w:lineRule="auto"/>
              <w:rPr>
                <w:rFonts w:cstheme="minorHAnsi"/>
              </w:rPr>
            </w:pPr>
          </w:p>
        </w:tc>
        <w:tc>
          <w:tcPr>
            <w:tcW w:w="2506" w:type="dxa"/>
          </w:tcPr>
          <w:p w14:paraId="029C37B5" w14:textId="77777777" w:rsidR="00AF0A36" w:rsidRPr="00086429" w:rsidRDefault="00AF0A36" w:rsidP="00450AC2">
            <w:pPr>
              <w:spacing w:line="276" w:lineRule="auto"/>
              <w:rPr>
                <w:rFonts w:cstheme="minorHAnsi"/>
              </w:rPr>
            </w:pPr>
          </w:p>
        </w:tc>
        <w:tc>
          <w:tcPr>
            <w:tcW w:w="2505" w:type="dxa"/>
          </w:tcPr>
          <w:p w14:paraId="3E11BF3F" w14:textId="2E089252" w:rsidR="00AF0A36" w:rsidRPr="00086429" w:rsidRDefault="00AF0A36" w:rsidP="00450AC2">
            <w:pPr>
              <w:spacing w:line="276" w:lineRule="auto"/>
              <w:rPr>
                <w:rFonts w:cstheme="minorHAnsi"/>
              </w:rPr>
            </w:pPr>
          </w:p>
        </w:tc>
        <w:tc>
          <w:tcPr>
            <w:tcW w:w="2185" w:type="dxa"/>
          </w:tcPr>
          <w:p w14:paraId="49E298F9" w14:textId="77777777" w:rsidR="00AF0A36" w:rsidRPr="00086429" w:rsidRDefault="00AF0A36" w:rsidP="00450AC2">
            <w:pPr>
              <w:spacing w:line="276" w:lineRule="auto"/>
              <w:rPr>
                <w:rFonts w:cstheme="minorHAnsi"/>
              </w:rPr>
            </w:pPr>
          </w:p>
        </w:tc>
      </w:tr>
    </w:tbl>
    <w:p w14:paraId="27B2BB84" w14:textId="77777777" w:rsidR="00AF0A36" w:rsidRPr="00086429" w:rsidRDefault="00AF0A36" w:rsidP="00F55BAD">
      <w:pPr>
        <w:jc w:val="both"/>
        <w:rPr>
          <w:rFonts w:cstheme="minorHAnsi"/>
        </w:rPr>
      </w:pPr>
    </w:p>
    <w:p w14:paraId="02195F3C" w14:textId="77777777" w:rsidR="00CA6694" w:rsidRPr="00086429" w:rsidRDefault="00CA6694" w:rsidP="00F55BAD">
      <w:pPr>
        <w:jc w:val="both"/>
        <w:rPr>
          <w:rFonts w:cstheme="minorHAnsi"/>
        </w:rPr>
      </w:pPr>
    </w:p>
    <w:tbl>
      <w:tblPr>
        <w:tblStyle w:val="TableGrid"/>
        <w:tblW w:w="9558" w:type="dxa"/>
        <w:tblLook w:val="04A0" w:firstRow="1" w:lastRow="0" w:firstColumn="1" w:lastColumn="0" w:noHBand="0" w:noVBand="1"/>
      </w:tblPr>
      <w:tblGrid>
        <w:gridCol w:w="9558"/>
      </w:tblGrid>
      <w:tr w:rsidR="00F5661B" w:rsidRPr="00086429" w14:paraId="33D39AC0" w14:textId="77777777" w:rsidTr="0067466A">
        <w:tc>
          <w:tcPr>
            <w:tcW w:w="9558" w:type="dxa"/>
            <w:shd w:val="clear" w:color="auto" w:fill="BFBFBF" w:themeFill="background1" w:themeFillShade="BF"/>
          </w:tcPr>
          <w:p w14:paraId="0CEE7A39" w14:textId="77777777" w:rsidR="00F5661B" w:rsidRPr="00086429" w:rsidRDefault="00F5661B" w:rsidP="0067466A">
            <w:pPr>
              <w:spacing w:line="276" w:lineRule="auto"/>
              <w:jc w:val="center"/>
              <w:rPr>
                <w:rFonts w:cstheme="minorHAnsi"/>
                <w:b/>
              </w:rPr>
            </w:pPr>
            <w:r w:rsidRPr="00086429">
              <w:rPr>
                <w:rFonts w:cstheme="minorHAnsi"/>
                <w:b/>
              </w:rPr>
              <w:t>Related Recommendations (Full Text)</w:t>
            </w:r>
          </w:p>
        </w:tc>
      </w:tr>
      <w:tr w:rsidR="00F5661B" w:rsidRPr="00086429" w14:paraId="733CC75B" w14:textId="77777777" w:rsidTr="0067466A">
        <w:trPr>
          <w:trHeight w:val="359"/>
        </w:trPr>
        <w:tc>
          <w:tcPr>
            <w:tcW w:w="9558" w:type="dxa"/>
            <w:shd w:val="clear" w:color="auto" w:fill="000000" w:themeFill="text1"/>
            <w:vAlign w:val="center"/>
          </w:tcPr>
          <w:p w14:paraId="57E47A83" w14:textId="2F3D5DE1" w:rsidR="00F5661B" w:rsidRPr="00086429" w:rsidRDefault="007D0B66" w:rsidP="007D0B66">
            <w:pPr>
              <w:spacing w:line="276" w:lineRule="auto"/>
              <w:rPr>
                <w:rFonts w:cstheme="minorHAnsi"/>
                <w:b/>
              </w:rPr>
            </w:pPr>
            <w:r w:rsidRPr="00086429">
              <w:rPr>
                <w:rFonts w:cstheme="minorHAnsi"/>
                <w:b/>
              </w:rPr>
              <w:t>ENTERING THE PATH (Pillar 2)</w:t>
            </w:r>
          </w:p>
        </w:tc>
      </w:tr>
      <w:tr w:rsidR="00F5661B" w:rsidRPr="00086429" w14:paraId="494F60EF" w14:textId="77777777" w:rsidTr="0067466A">
        <w:trPr>
          <w:trHeight w:val="3248"/>
        </w:trPr>
        <w:tc>
          <w:tcPr>
            <w:tcW w:w="9558" w:type="dxa"/>
          </w:tcPr>
          <w:p w14:paraId="5C7A2F9A" w14:textId="77777777" w:rsidR="00F5661B" w:rsidRPr="00086429" w:rsidRDefault="00F5661B" w:rsidP="0067466A">
            <w:pPr>
              <w:spacing w:line="276" w:lineRule="auto"/>
              <w:rPr>
                <w:rFonts w:cstheme="minorHAnsi"/>
                <w:b/>
              </w:rPr>
            </w:pPr>
          </w:p>
          <w:p w14:paraId="56811FE1" w14:textId="3B8C543D" w:rsidR="00F5661B" w:rsidRPr="00086429" w:rsidRDefault="00F5661B" w:rsidP="007D0B66">
            <w:pPr>
              <w:pStyle w:val="ListParagraph"/>
              <w:numPr>
                <w:ilvl w:val="0"/>
                <w:numId w:val="25"/>
              </w:numPr>
              <w:spacing w:line="276" w:lineRule="auto"/>
              <w:rPr>
                <w:rFonts w:cstheme="minorHAnsi"/>
                <w:b/>
              </w:rPr>
            </w:pPr>
            <w:r w:rsidRPr="00086429">
              <w:rPr>
                <w:rFonts w:cstheme="minorHAnsi"/>
                <w:b/>
              </w:rPr>
              <w:t xml:space="preserve">Pre-Enrollment Engagement: </w:t>
            </w:r>
          </w:p>
          <w:p w14:paraId="3B66F6FE" w14:textId="15FA37FA" w:rsidR="0046497C" w:rsidRPr="00C33CC4" w:rsidRDefault="00C33CC4" w:rsidP="00B55FBE">
            <w:pPr>
              <w:spacing w:line="276" w:lineRule="auto"/>
              <w:ind w:left="360"/>
              <w:rPr>
                <w:rFonts w:cstheme="minorHAnsi"/>
              </w:rPr>
            </w:pPr>
            <w:r w:rsidRPr="00B55FBE">
              <w:rPr>
                <w:rFonts w:cstheme="minorHAnsi"/>
                <w:b/>
              </w:rPr>
              <w:t>1.1</w:t>
            </w:r>
            <w:r>
              <w:rPr>
                <w:rFonts w:cstheme="minorHAnsi"/>
                <w:b/>
                <w:i/>
              </w:rPr>
              <w:t xml:space="preserve"> </w:t>
            </w:r>
            <w:r w:rsidR="007D0B66" w:rsidRPr="00C33CC4">
              <w:rPr>
                <w:rFonts w:cstheme="minorHAnsi"/>
                <w:b/>
                <w:i/>
              </w:rPr>
              <w:t>Connections with high schools and adult schools.</w:t>
            </w:r>
            <w:r w:rsidR="007D0B66" w:rsidRPr="00C33CC4">
              <w:rPr>
                <w:rFonts w:cstheme="minorHAnsi"/>
              </w:rPr>
              <w:t xml:space="preserve"> Begin the pre-enrollment process with linkages to high schools and adult schools. Expand opportunities for dual and concurrent enrollment classes, work with high schools and adult schools to locate college counselors or advisors in their schools to begin the exposure and orientation process before students arrive at the colleges. Also collaborate with WIOA staff in America’s Job Centers to ensure that students referred to the colleges have clear goals before they arrive on campus.</w:t>
            </w:r>
            <w:r w:rsidR="003469BE" w:rsidRPr="00C33CC4">
              <w:rPr>
                <w:rFonts w:cstheme="minorHAnsi"/>
              </w:rPr>
              <w:t xml:space="preserve"> </w:t>
            </w:r>
          </w:p>
          <w:p w14:paraId="4F14BC13" w14:textId="77777777" w:rsidR="007D0B66" w:rsidRPr="0046497C" w:rsidRDefault="007D0B66" w:rsidP="00B55FBE"/>
          <w:p w14:paraId="3B53F3EE" w14:textId="38174D4C" w:rsidR="00F5661B" w:rsidRPr="00086429" w:rsidRDefault="00C33CC4" w:rsidP="00B55FBE">
            <w:pPr>
              <w:ind w:left="336"/>
            </w:pPr>
            <w:r w:rsidRPr="00B55FBE">
              <w:rPr>
                <w:rFonts w:cstheme="minorHAnsi"/>
                <w:b/>
              </w:rPr>
              <w:t xml:space="preserve">1.3 </w:t>
            </w:r>
            <w:r w:rsidR="007D0B66" w:rsidRPr="00086429">
              <w:rPr>
                <w:b/>
                <w:i/>
              </w:rPr>
              <w:t>Early career exploration.</w:t>
            </w:r>
            <w:r w:rsidR="007D0B66" w:rsidRPr="00086429">
              <w:t xml:space="preserve"> Offer students career exploration opportunities, such as career assessments and time to speak with career guidance staff. Leverage other funding sources to collaborate with middle schools, high schools, adult schools, and WIOA staff in offering informational interviewing, job shadowing, and other employer-engaged career exploration opportunities before the students arrive at the colleges. </w:t>
            </w:r>
          </w:p>
          <w:p w14:paraId="18FAA14E" w14:textId="77777777" w:rsidR="00C33CC4" w:rsidRDefault="00C33CC4" w:rsidP="008A00FD">
            <w:pPr>
              <w:rPr>
                <w:rFonts w:cstheme="minorHAnsi"/>
                <w:b/>
              </w:rPr>
            </w:pPr>
          </w:p>
          <w:p w14:paraId="1DC7F0D7" w14:textId="0BA37636" w:rsidR="007D0B66" w:rsidRPr="00086429" w:rsidRDefault="007D0B66" w:rsidP="008A00FD">
            <w:pPr>
              <w:rPr>
                <w:rFonts w:cstheme="minorHAnsi"/>
                <w:b/>
              </w:rPr>
            </w:pPr>
            <w:r w:rsidRPr="00086429">
              <w:rPr>
                <w:rFonts w:cstheme="minorHAnsi"/>
                <w:b/>
              </w:rPr>
              <w:t>Additional relevant recommendations</w:t>
            </w:r>
          </w:p>
          <w:p w14:paraId="3B3C0BEB" w14:textId="7C8A9F69" w:rsidR="008A00FD" w:rsidRPr="00086429" w:rsidRDefault="00F5661B" w:rsidP="008A00FD">
            <w:pPr>
              <w:pStyle w:val="ListParagraph"/>
              <w:widowControl w:val="0"/>
              <w:numPr>
                <w:ilvl w:val="0"/>
                <w:numId w:val="27"/>
              </w:numPr>
              <w:tabs>
                <w:tab w:val="left" w:pos="444"/>
              </w:tabs>
              <w:ind w:right="1378"/>
              <w:contextualSpacing w:val="0"/>
              <w:rPr>
                <w:rFonts w:eastAsia="Arial" w:cstheme="minorHAnsi"/>
              </w:rPr>
            </w:pPr>
            <w:r w:rsidRPr="00086429">
              <w:rPr>
                <w:rFonts w:cstheme="minorHAnsi"/>
                <w:spacing w:val="-1"/>
              </w:rPr>
              <w:t>Increase</w:t>
            </w:r>
            <w:r w:rsidRPr="00086429">
              <w:rPr>
                <w:rFonts w:cstheme="minorHAnsi"/>
                <w:spacing w:val="-2"/>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of</w:t>
            </w:r>
            <w:r w:rsidRPr="00086429">
              <w:rPr>
                <w:rFonts w:cstheme="minorHAnsi"/>
                <w:spacing w:val="2"/>
              </w:rPr>
              <w:t xml:space="preserve"> </w:t>
            </w:r>
            <w:r w:rsidRPr="00086429">
              <w:rPr>
                <w:rFonts w:cstheme="minorHAnsi"/>
                <w:spacing w:val="-1"/>
              </w:rPr>
              <w:t>career options</w:t>
            </w:r>
            <w:r w:rsidRPr="00086429">
              <w:rPr>
                <w:rFonts w:cstheme="minorHAnsi"/>
                <w:spacing w:val="1"/>
              </w:rPr>
              <w:t xml:space="preserve"> </w:t>
            </w:r>
            <w:r w:rsidRPr="00086429">
              <w:rPr>
                <w:rFonts w:cstheme="minorHAnsi"/>
                <w:spacing w:val="-1"/>
              </w:rPr>
              <w:t>in</w:t>
            </w:r>
            <w:r w:rsidRPr="00086429">
              <w:rPr>
                <w:rFonts w:cstheme="minorHAnsi"/>
                <w:spacing w:val="-2"/>
              </w:rPr>
              <w:t xml:space="preserve"> </w:t>
            </w:r>
            <w:r w:rsidRPr="00086429">
              <w:rPr>
                <w:rFonts w:cstheme="minorHAnsi"/>
                <w:spacing w:val="-1"/>
              </w:rPr>
              <w:t>middle</w:t>
            </w:r>
            <w:r w:rsidRPr="00086429">
              <w:rPr>
                <w:rFonts w:cstheme="minorHAnsi"/>
              </w:rPr>
              <w:t xml:space="preserve"> </w:t>
            </w:r>
            <w:r w:rsidRPr="00086429">
              <w:rPr>
                <w:rFonts w:cstheme="minorHAnsi"/>
                <w:spacing w:val="-1"/>
              </w:rPr>
              <w:t>school</w:t>
            </w:r>
            <w:r w:rsidRPr="00086429">
              <w:rPr>
                <w:rFonts w:cstheme="minorHAnsi"/>
              </w:rPr>
              <w:t xml:space="preserve"> </w:t>
            </w:r>
            <w:r w:rsidRPr="00086429">
              <w:rPr>
                <w:rFonts w:cstheme="minorHAnsi"/>
                <w:spacing w:val="-1"/>
              </w:rPr>
              <w:t>and</w:t>
            </w:r>
            <w:r w:rsidRPr="00086429">
              <w:rPr>
                <w:rFonts w:cstheme="minorHAnsi"/>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and</w:t>
            </w:r>
            <w:r w:rsidR="00E60F7A">
              <w:rPr>
                <w:rFonts w:cstheme="minorHAnsi"/>
                <w:spacing w:val="33"/>
              </w:rPr>
              <w:t xml:space="preserve"> </w:t>
            </w:r>
            <w:r w:rsidRPr="00086429">
              <w:rPr>
                <w:rFonts w:cstheme="minorHAnsi"/>
                <w:spacing w:val="-1"/>
              </w:rPr>
              <w:t>engagement in</w:t>
            </w:r>
            <w:r w:rsidRPr="00086429">
              <w:rPr>
                <w:rFonts w:cstheme="minorHAnsi"/>
              </w:rPr>
              <w:t xml:space="preserve"> </w:t>
            </w:r>
            <w:r w:rsidRPr="00086429">
              <w:rPr>
                <w:rFonts w:cstheme="minorHAnsi"/>
                <w:spacing w:val="-1"/>
              </w:rPr>
              <w:t>high</w:t>
            </w:r>
            <w:r w:rsidRPr="00086429">
              <w:rPr>
                <w:rFonts w:cstheme="minorHAnsi"/>
              </w:rPr>
              <w:t xml:space="preserve"> </w:t>
            </w:r>
            <w:r w:rsidRPr="00086429">
              <w:rPr>
                <w:rFonts w:cstheme="minorHAnsi"/>
                <w:spacing w:val="-2"/>
              </w:rPr>
              <w:t>schools.</w:t>
            </w:r>
          </w:p>
          <w:p w14:paraId="22672630" w14:textId="77777777" w:rsidR="00CA6694" w:rsidRPr="00086429" w:rsidRDefault="00CA6694" w:rsidP="00CA6694">
            <w:pPr>
              <w:pStyle w:val="ListParagraph"/>
              <w:widowControl w:val="0"/>
              <w:tabs>
                <w:tab w:val="left" w:pos="444"/>
              </w:tabs>
              <w:ind w:left="360" w:right="1378"/>
              <w:contextualSpacing w:val="0"/>
              <w:rPr>
                <w:rFonts w:eastAsia="Arial" w:cstheme="minorHAnsi"/>
              </w:rPr>
            </w:pPr>
          </w:p>
          <w:p w14:paraId="05AC97FC" w14:textId="00D9B687" w:rsidR="00F5661B" w:rsidRPr="00086429" w:rsidRDefault="00F5661B" w:rsidP="008A00FD">
            <w:pPr>
              <w:pStyle w:val="ListParagraph"/>
              <w:widowControl w:val="0"/>
              <w:numPr>
                <w:ilvl w:val="0"/>
                <w:numId w:val="27"/>
              </w:numPr>
              <w:tabs>
                <w:tab w:val="left" w:pos="460"/>
              </w:tabs>
              <w:ind w:right="151"/>
              <w:contextualSpacing w:val="0"/>
              <w:rPr>
                <w:rFonts w:cstheme="minorHAnsi"/>
              </w:rPr>
            </w:pPr>
            <w:r w:rsidRPr="00086429">
              <w:rPr>
                <w:rFonts w:cstheme="minorHAnsi"/>
                <w:spacing w:val="-1"/>
              </w:rPr>
              <w:t>Develop</w:t>
            </w:r>
            <w:r w:rsidRPr="00086429">
              <w:rPr>
                <w:rFonts w:cstheme="minorHAnsi"/>
              </w:rPr>
              <w:t xml:space="preserve"> </w:t>
            </w:r>
            <w:r w:rsidRPr="00086429">
              <w:rPr>
                <w:rFonts w:cstheme="minorHAnsi"/>
                <w:spacing w:val="-1"/>
              </w:rPr>
              <w:t>strategies</w:t>
            </w:r>
            <w:r w:rsidRPr="00086429">
              <w:rPr>
                <w:rFonts w:cstheme="minorHAnsi"/>
                <w:spacing w:val="-2"/>
              </w:rPr>
              <w:t xml:space="preserve"> </w:t>
            </w:r>
            <w:r w:rsidRPr="00086429">
              <w:rPr>
                <w:rFonts w:cstheme="minorHAnsi"/>
              </w:rPr>
              <w:t xml:space="preserve">to </w:t>
            </w:r>
            <w:r w:rsidRPr="00086429">
              <w:rPr>
                <w:rFonts w:cstheme="minorHAnsi"/>
                <w:spacing w:val="-1"/>
              </w:rPr>
              <w:t>ensure</w:t>
            </w:r>
            <w:r w:rsidRPr="00086429">
              <w:rPr>
                <w:rFonts w:cstheme="minorHAnsi"/>
              </w:rPr>
              <w:t xml:space="preserve"> </w:t>
            </w:r>
            <w:r w:rsidRPr="00086429">
              <w:rPr>
                <w:rFonts w:cstheme="minorHAnsi"/>
                <w:spacing w:val="-1"/>
              </w:rPr>
              <w:t>incumbent workers</w:t>
            </w:r>
            <w:r w:rsidRPr="00086429">
              <w:rPr>
                <w:rFonts w:cstheme="minorHAnsi"/>
                <w:spacing w:val="-2"/>
              </w:rPr>
              <w:t xml:space="preserve"> have</w:t>
            </w:r>
            <w:r w:rsidRPr="00086429">
              <w:rPr>
                <w:rFonts w:cstheme="minorHAnsi"/>
              </w:rPr>
              <w:t xml:space="preserve"> </w:t>
            </w:r>
            <w:r w:rsidRPr="00086429">
              <w:rPr>
                <w:rFonts w:cstheme="minorHAnsi"/>
                <w:spacing w:val="-1"/>
              </w:rPr>
              <w:t>clear goals</w:t>
            </w:r>
            <w:r w:rsidRPr="00086429">
              <w:rPr>
                <w:rFonts w:cstheme="minorHAnsi"/>
                <w:spacing w:val="1"/>
              </w:rPr>
              <w:t xml:space="preserve"> </w:t>
            </w:r>
            <w:r w:rsidRPr="00086429">
              <w:rPr>
                <w:rFonts w:cstheme="minorHAnsi"/>
                <w:spacing w:val="-2"/>
              </w:rPr>
              <w:t>when</w:t>
            </w:r>
            <w:r w:rsidRPr="00086429">
              <w:rPr>
                <w:rFonts w:cstheme="minorHAnsi"/>
              </w:rPr>
              <w:t xml:space="preserve"> </w:t>
            </w:r>
            <w:r w:rsidRPr="00086429">
              <w:rPr>
                <w:rFonts w:cstheme="minorHAnsi"/>
                <w:spacing w:val="-1"/>
              </w:rPr>
              <w:t>they</w:t>
            </w:r>
            <w:r w:rsidRPr="00086429">
              <w:rPr>
                <w:rFonts w:cstheme="minorHAnsi"/>
                <w:spacing w:val="-2"/>
              </w:rPr>
              <w:t xml:space="preserve"> </w:t>
            </w:r>
            <w:r w:rsidRPr="00086429">
              <w:rPr>
                <w:rFonts w:cstheme="minorHAnsi"/>
                <w:spacing w:val="-1"/>
              </w:rPr>
              <w:t>enter</w:t>
            </w:r>
            <w:r w:rsidRPr="00086429">
              <w:rPr>
                <w:rFonts w:cstheme="minorHAnsi"/>
                <w:spacing w:val="2"/>
              </w:rPr>
              <w:t xml:space="preserve"> </w:t>
            </w:r>
            <w:r w:rsidRPr="00086429">
              <w:rPr>
                <w:rFonts w:cstheme="minorHAnsi"/>
              </w:rPr>
              <w:t>a</w:t>
            </w:r>
            <w:r w:rsidRPr="00086429">
              <w:rPr>
                <w:rFonts w:cstheme="minorHAnsi"/>
                <w:spacing w:val="67"/>
              </w:rPr>
              <w:t xml:space="preserve"> </w:t>
            </w:r>
            <w:r w:rsidRPr="00086429">
              <w:rPr>
                <w:rFonts w:cstheme="minorHAnsi"/>
                <w:spacing w:val="-1"/>
              </w:rPr>
              <w:t>program</w:t>
            </w:r>
            <w:r w:rsidRPr="00086429">
              <w:rPr>
                <w:rFonts w:cstheme="minorHAnsi"/>
                <w:spacing w:val="2"/>
              </w:rPr>
              <w:t xml:space="preserve"> </w:t>
            </w:r>
            <w:r w:rsidRPr="00086429">
              <w:rPr>
                <w:rFonts w:cstheme="minorHAnsi"/>
                <w:spacing w:val="-2"/>
              </w:rPr>
              <w:t>of</w:t>
            </w:r>
            <w:r w:rsidRPr="00086429">
              <w:rPr>
                <w:rFonts w:cstheme="minorHAnsi"/>
                <w:spacing w:val="2"/>
              </w:rPr>
              <w:t xml:space="preserve"> </w:t>
            </w:r>
            <w:r w:rsidRPr="00086429">
              <w:rPr>
                <w:rFonts w:cstheme="minorHAnsi"/>
                <w:spacing w:val="-2"/>
              </w:rPr>
              <w:t>study.</w:t>
            </w:r>
          </w:p>
        </w:tc>
      </w:tr>
    </w:tbl>
    <w:p w14:paraId="39082B37" w14:textId="77777777" w:rsidR="00F5661B" w:rsidRPr="00086429" w:rsidRDefault="00F5661B" w:rsidP="00F55BAD">
      <w:pPr>
        <w:jc w:val="both"/>
        <w:rPr>
          <w:rFonts w:cstheme="minorHAnsi"/>
        </w:rPr>
      </w:pPr>
    </w:p>
    <w:sectPr w:rsidR="00F5661B" w:rsidRPr="00086429" w:rsidSect="000773ED">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0B500" w14:textId="77777777" w:rsidR="00F22B7D" w:rsidRDefault="00F22B7D" w:rsidP="00DC2B43">
      <w:r>
        <w:separator/>
      </w:r>
    </w:p>
  </w:endnote>
  <w:endnote w:type="continuationSeparator" w:id="0">
    <w:p w14:paraId="206D8476" w14:textId="77777777" w:rsidR="00F22B7D" w:rsidRDefault="00F22B7D" w:rsidP="00DC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419724"/>
      <w:docPartObj>
        <w:docPartGallery w:val="Page Numbers (Bottom of Page)"/>
        <w:docPartUnique/>
      </w:docPartObj>
    </w:sdtPr>
    <w:sdtEndPr>
      <w:rPr>
        <w:noProof/>
      </w:rPr>
    </w:sdtEndPr>
    <w:sdtContent>
      <w:p w14:paraId="657EF53C" w14:textId="17202930" w:rsidR="00086429" w:rsidRDefault="00086429">
        <w:pPr>
          <w:pStyle w:val="Footer"/>
          <w:jc w:val="center"/>
        </w:pPr>
        <w:r>
          <w:fldChar w:fldCharType="begin"/>
        </w:r>
        <w:r>
          <w:instrText xml:space="preserve"> PAGE   \* MERGEFORMAT </w:instrText>
        </w:r>
        <w:r>
          <w:fldChar w:fldCharType="separate"/>
        </w:r>
        <w:r w:rsidR="001A40FF">
          <w:rPr>
            <w:noProof/>
          </w:rPr>
          <w:t>3</w:t>
        </w:r>
        <w:r>
          <w:rPr>
            <w:noProof/>
          </w:rPr>
          <w:fldChar w:fldCharType="end"/>
        </w:r>
      </w:p>
    </w:sdtContent>
  </w:sdt>
  <w:p w14:paraId="3912844F" w14:textId="77777777" w:rsidR="00086429" w:rsidRDefault="00086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60075" w14:textId="77777777" w:rsidR="00F22B7D" w:rsidRDefault="00F22B7D" w:rsidP="00DC2B43">
      <w:r>
        <w:separator/>
      </w:r>
    </w:p>
  </w:footnote>
  <w:footnote w:type="continuationSeparator" w:id="0">
    <w:p w14:paraId="47569026" w14:textId="77777777" w:rsidR="00F22B7D" w:rsidRDefault="00F22B7D" w:rsidP="00DC2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2C8"/>
    <w:multiLevelType w:val="hybridMultilevel"/>
    <w:tmpl w:val="B5FAA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7057"/>
    <w:multiLevelType w:val="hybridMultilevel"/>
    <w:tmpl w:val="FA845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D7104"/>
    <w:multiLevelType w:val="hybridMultilevel"/>
    <w:tmpl w:val="67DC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E797B"/>
    <w:multiLevelType w:val="hybridMultilevel"/>
    <w:tmpl w:val="437C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E764B"/>
    <w:multiLevelType w:val="hybridMultilevel"/>
    <w:tmpl w:val="F18AD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83AF8"/>
    <w:multiLevelType w:val="hybridMultilevel"/>
    <w:tmpl w:val="2A426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81399"/>
    <w:multiLevelType w:val="hybridMultilevel"/>
    <w:tmpl w:val="E4A8C4C0"/>
    <w:lvl w:ilvl="0" w:tplc="478AE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454E4"/>
    <w:multiLevelType w:val="multilevel"/>
    <w:tmpl w:val="8912F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9D06F5"/>
    <w:multiLevelType w:val="multilevel"/>
    <w:tmpl w:val="38187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9071C8"/>
    <w:multiLevelType w:val="hybridMultilevel"/>
    <w:tmpl w:val="20747C90"/>
    <w:lvl w:ilvl="0" w:tplc="C5221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62651"/>
    <w:multiLevelType w:val="hybridMultilevel"/>
    <w:tmpl w:val="7370F67C"/>
    <w:lvl w:ilvl="0" w:tplc="A40E158E">
      <w:start w:val="1"/>
      <w:numFmt w:val="bullet"/>
      <w:lvlText w:val=""/>
      <w:lvlJc w:val="left"/>
      <w:pPr>
        <w:ind w:left="443" w:hanging="344"/>
      </w:pPr>
      <w:rPr>
        <w:rFonts w:ascii="Wingdings" w:eastAsia="Wingdings" w:hAnsi="Wingdings" w:hint="default"/>
        <w:sz w:val="22"/>
        <w:szCs w:val="22"/>
      </w:rPr>
    </w:lvl>
    <w:lvl w:ilvl="1" w:tplc="44C6D0A8">
      <w:start w:val="1"/>
      <w:numFmt w:val="bullet"/>
      <w:lvlText w:val="•"/>
      <w:lvlJc w:val="left"/>
      <w:pPr>
        <w:ind w:left="1310" w:hanging="344"/>
      </w:pPr>
      <w:rPr>
        <w:rFonts w:hint="default"/>
      </w:rPr>
    </w:lvl>
    <w:lvl w:ilvl="2" w:tplc="4E906850">
      <w:start w:val="1"/>
      <w:numFmt w:val="bullet"/>
      <w:lvlText w:val="•"/>
      <w:lvlJc w:val="left"/>
      <w:pPr>
        <w:ind w:left="2177" w:hanging="344"/>
      </w:pPr>
      <w:rPr>
        <w:rFonts w:hint="default"/>
      </w:rPr>
    </w:lvl>
    <w:lvl w:ilvl="3" w:tplc="2526727C">
      <w:start w:val="1"/>
      <w:numFmt w:val="bullet"/>
      <w:lvlText w:val="•"/>
      <w:lvlJc w:val="left"/>
      <w:pPr>
        <w:ind w:left="3044" w:hanging="344"/>
      </w:pPr>
      <w:rPr>
        <w:rFonts w:hint="default"/>
      </w:rPr>
    </w:lvl>
    <w:lvl w:ilvl="4" w:tplc="8E68D0D4">
      <w:start w:val="1"/>
      <w:numFmt w:val="bullet"/>
      <w:lvlText w:val="•"/>
      <w:lvlJc w:val="left"/>
      <w:pPr>
        <w:ind w:left="3911" w:hanging="344"/>
      </w:pPr>
      <w:rPr>
        <w:rFonts w:hint="default"/>
      </w:rPr>
    </w:lvl>
    <w:lvl w:ilvl="5" w:tplc="D77C5BF0">
      <w:start w:val="1"/>
      <w:numFmt w:val="bullet"/>
      <w:lvlText w:val="•"/>
      <w:lvlJc w:val="left"/>
      <w:pPr>
        <w:ind w:left="4778" w:hanging="344"/>
      </w:pPr>
      <w:rPr>
        <w:rFonts w:hint="default"/>
      </w:rPr>
    </w:lvl>
    <w:lvl w:ilvl="6" w:tplc="616864B0">
      <w:start w:val="1"/>
      <w:numFmt w:val="bullet"/>
      <w:lvlText w:val="•"/>
      <w:lvlJc w:val="left"/>
      <w:pPr>
        <w:ind w:left="5645" w:hanging="344"/>
      </w:pPr>
      <w:rPr>
        <w:rFonts w:hint="default"/>
      </w:rPr>
    </w:lvl>
    <w:lvl w:ilvl="7" w:tplc="3DF43706">
      <w:start w:val="1"/>
      <w:numFmt w:val="bullet"/>
      <w:lvlText w:val="•"/>
      <w:lvlJc w:val="left"/>
      <w:pPr>
        <w:ind w:left="6512" w:hanging="344"/>
      </w:pPr>
      <w:rPr>
        <w:rFonts w:hint="default"/>
      </w:rPr>
    </w:lvl>
    <w:lvl w:ilvl="8" w:tplc="44D29A8E">
      <w:start w:val="1"/>
      <w:numFmt w:val="bullet"/>
      <w:lvlText w:val="•"/>
      <w:lvlJc w:val="left"/>
      <w:pPr>
        <w:ind w:left="7379" w:hanging="344"/>
      </w:pPr>
      <w:rPr>
        <w:rFonts w:hint="default"/>
      </w:rPr>
    </w:lvl>
  </w:abstractNum>
  <w:abstractNum w:abstractNumId="11" w15:restartNumberingAfterBreak="0">
    <w:nsid w:val="24D9562D"/>
    <w:multiLevelType w:val="multilevel"/>
    <w:tmpl w:val="934A04D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4E63569"/>
    <w:multiLevelType w:val="hybridMultilevel"/>
    <w:tmpl w:val="A0CA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D5767"/>
    <w:multiLevelType w:val="hybridMultilevel"/>
    <w:tmpl w:val="97BC8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F55F7"/>
    <w:multiLevelType w:val="multilevel"/>
    <w:tmpl w:val="BC8CCCBA"/>
    <w:lvl w:ilvl="0">
      <w:start w:val="1"/>
      <w:numFmt w:val="decimal"/>
      <w:lvlText w:val="%1."/>
      <w:lvlJc w:val="left"/>
      <w:pPr>
        <w:ind w:left="360" w:hanging="360"/>
      </w:pPr>
      <w:rPr>
        <w:rFonts w:asciiTheme="majorHAnsi" w:hAnsiTheme="majorHAnsi" w:hint="default"/>
        <w:sz w:val="22"/>
      </w:rPr>
    </w:lvl>
    <w:lvl w:ilvl="1">
      <w:start w:val="1"/>
      <w:numFmt w:val="bullet"/>
      <w:lvlText w:val=""/>
      <w:lvlJc w:val="left"/>
      <w:pPr>
        <w:ind w:left="720" w:hanging="360"/>
      </w:pPr>
      <w:rPr>
        <w:rFonts w:ascii="Symbol" w:hAnsi="Symbol"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655074"/>
    <w:multiLevelType w:val="hybridMultilevel"/>
    <w:tmpl w:val="6622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D6DCF"/>
    <w:multiLevelType w:val="hybridMultilevel"/>
    <w:tmpl w:val="28FA4310"/>
    <w:lvl w:ilvl="0" w:tplc="D8B8A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E16C4"/>
    <w:multiLevelType w:val="hybridMultilevel"/>
    <w:tmpl w:val="0E0C490C"/>
    <w:lvl w:ilvl="0" w:tplc="B9D46ACC">
      <w:start w:val="1"/>
      <w:numFmt w:val="bullet"/>
      <w:lvlText w:val=""/>
      <w:lvlJc w:val="left"/>
      <w:pPr>
        <w:ind w:left="459" w:hanging="361"/>
      </w:pPr>
      <w:rPr>
        <w:rFonts w:ascii="Wingdings" w:eastAsia="Wingdings" w:hAnsi="Wingdings" w:hint="default"/>
        <w:sz w:val="22"/>
        <w:szCs w:val="22"/>
      </w:rPr>
    </w:lvl>
    <w:lvl w:ilvl="1" w:tplc="7E12D4A4">
      <w:start w:val="1"/>
      <w:numFmt w:val="bullet"/>
      <w:lvlText w:val="•"/>
      <w:lvlJc w:val="left"/>
      <w:pPr>
        <w:ind w:left="1325" w:hanging="361"/>
      </w:pPr>
      <w:rPr>
        <w:rFonts w:hint="default"/>
      </w:rPr>
    </w:lvl>
    <w:lvl w:ilvl="2" w:tplc="2BBC4E8E">
      <w:start w:val="1"/>
      <w:numFmt w:val="bullet"/>
      <w:lvlText w:val="•"/>
      <w:lvlJc w:val="left"/>
      <w:pPr>
        <w:ind w:left="2190" w:hanging="361"/>
      </w:pPr>
      <w:rPr>
        <w:rFonts w:hint="default"/>
      </w:rPr>
    </w:lvl>
    <w:lvl w:ilvl="3" w:tplc="1FFC6074">
      <w:start w:val="1"/>
      <w:numFmt w:val="bullet"/>
      <w:lvlText w:val="•"/>
      <w:lvlJc w:val="left"/>
      <w:pPr>
        <w:ind w:left="3055" w:hanging="361"/>
      </w:pPr>
      <w:rPr>
        <w:rFonts w:hint="default"/>
      </w:rPr>
    </w:lvl>
    <w:lvl w:ilvl="4" w:tplc="BA608252">
      <w:start w:val="1"/>
      <w:numFmt w:val="bullet"/>
      <w:lvlText w:val="•"/>
      <w:lvlJc w:val="left"/>
      <w:pPr>
        <w:ind w:left="3921" w:hanging="361"/>
      </w:pPr>
      <w:rPr>
        <w:rFonts w:hint="default"/>
      </w:rPr>
    </w:lvl>
    <w:lvl w:ilvl="5" w:tplc="04823CDA">
      <w:start w:val="1"/>
      <w:numFmt w:val="bullet"/>
      <w:lvlText w:val="•"/>
      <w:lvlJc w:val="left"/>
      <w:pPr>
        <w:ind w:left="4786" w:hanging="361"/>
      </w:pPr>
      <w:rPr>
        <w:rFonts w:hint="default"/>
      </w:rPr>
    </w:lvl>
    <w:lvl w:ilvl="6" w:tplc="E51856F2">
      <w:start w:val="1"/>
      <w:numFmt w:val="bullet"/>
      <w:lvlText w:val="•"/>
      <w:lvlJc w:val="left"/>
      <w:pPr>
        <w:ind w:left="5651" w:hanging="361"/>
      </w:pPr>
      <w:rPr>
        <w:rFonts w:hint="default"/>
      </w:rPr>
    </w:lvl>
    <w:lvl w:ilvl="7" w:tplc="09462762">
      <w:start w:val="1"/>
      <w:numFmt w:val="bullet"/>
      <w:lvlText w:val="•"/>
      <w:lvlJc w:val="left"/>
      <w:pPr>
        <w:ind w:left="6517" w:hanging="361"/>
      </w:pPr>
      <w:rPr>
        <w:rFonts w:hint="default"/>
      </w:rPr>
    </w:lvl>
    <w:lvl w:ilvl="8" w:tplc="35A6866A">
      <w:start w:val="1"/>
      <w:numFmt w:val="bullet"/>
      <w:lvlText w:val="•"/>
      <w:lvlJc w:val="left"/>
      <w:pPr>
        <w:ind w:left="7382" w:hanging="361"/>
      </w:pPr>
      <w:rPr>
        <w:rFonts w:hint="default"/>
      </w:rPr>
    </w:lvl>
  </w:abstractNum>
  <w:abstractNum w:abstractNumId="18" w15:restartNumberingAfterBreak="0">
    <w:nsid w:val="41517645"/>
    <w:multiLevelType w:val="hybridMultilevel"/>
    <w:tmpl w:val="F6AE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C3B0A"/>
    <w:multiLevelType w:val="multilevel"/>
    <w:tmpl w:val="6BCC0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58582F"/>
    <w:multiLevelType w:val="hybridMultilevel"/>
    <w:tmpl w:val="3154F5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991920"/>
    <w:multiLevelType w:val="hybridMultilevel"/>
    <w:tmpl w:val="2A2A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012E8"/>
    <w:multiLevelType w:val="hybridMultilevel"/>
    <w:tmpl w:val="099E4F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D12266"/>
    <w:multiLevelType w:val="hybridMultilevel"/>
    <w:tmpl w:val="B3BCB3DC"/>
    <w:lvl w:ilvl="0" w:tplc="CB9811E6">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81755"/>
    <w:multiLevelType w:val="hybridMultilevel"/>
    <w:tmpl w:val="FE106320"/>
    <w:lvl w:ilvl="0" w:tplc="39BA1AB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715"/>
    <w:multiLevelType w:val="multilevel"/>
    <w:tmpl w:val="005ADBCA"/>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F9C2640"/>
    <w:multiLevelType w:val="hybridMultilevel"/>
    <w:tmpl w:val="1F208AA6"/>
    <w:lvl w:ilvl="0" w:tplc="9432E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726F3"/>
    <w:multiLevelType w:val="hybridMultilevel"/>
    <w:tmpl w:val="D6003CC2"/>
    <w:lvl w:ilvl="0" w:tplc="162CE69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7F64BC"/>
    <w:multiLevelType w:val="hybridMultilevel"/>
    <w:tmpl w:val="190C49D6"/>
    <w:lvl w:ilvl="0" w:tplc="CB9811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75FC7"/>
    <w:multiLevelType w:val="hybridMultilevel"/>
    <w:tmpl w:val="27AC6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5877D1"/>
    <w:multiLevelType w:val="hybridMultilevel"/>
    <w:tmpl w:val="AA38CB56"/>
    <w:lvl w:ilvl="0" w:tplc="22A8F008">
      <w:start w:val="1"/>
      <w:numFmt w:val="bullet"/>
      <w:lvlText w:val=""/>
      <w:lvlJc w:val="left"/>
      <w:pPr>
        <w:ind w:left="459" w:hanging="361"/>
      </w:pPr>
      <w:rPr>
        <w:rFonts w:ascii="Wingdings" w:eastAsia="Wingdings" w:hAnsi="Wingdings" w:hint="default"/>
        <w:sz w:val="22"/>
        <w:szCs w:val="22"/>
      </w:rPr>
    </w:lvl>
    <w:lvl w:ilvl="1" w:tplc="2CB6AC6E">
      <w:start w:val="1"/>
      <w:numFmt w:val="bullet"/>
      <w:lvlText w:val="•"/>
      <w:lvlJc w:val="left"/>
      <w:pPr>
        <w:ind w:left="1325" w:hanging="361"/>
      </w:pPr>
      <w:rPr>
        <w:rFonts w:hint="default"/>
      </w:rPr>
    </w:lvl>
    <w:lvl w:ilvl="2" w:tplc="AC524474">
      <w:start w:val="1"/>
      <w:numFmt w:val="bullet"/>
      <w:lvlText w:val="•"/>
      <w:lvlJc w:val="left"/>
      <w:pPr>
        <w:ind w:left="2190" w:hanging="361"/>
      </w:pPr>
      <w:rPr>
        <w:rFonts w:hint="default"/>
      </w:rPr>
    </w:lvl>
    <w:lvl w:ilvl="3" w:tplc="893E8E34">
      <w:start w:val="1"/>
      <w:numFmt w:val="bullet"/>
      <w:lvlText w:val="•"/>
      <w:lvlJc w:val="left"/>
      <w:pPr>
        <w:ind w:left="3055" w:hanging="361"/>
      </w:pPr>
      <w:rPr>
        <w:rFonts w:hint="default"/>
      </w:rPr>
    </w:lvl>
    <w:lvl w:ilvl="4" w:tplc="D31C703C">
      <w:start w:val="1"/>
      <w:numFmt w:val="bullet"/>
      <w:lvlText w:val="•"/>
      <w:lvlJc w:val="left"/>
      <w:pPr>
        <w:ind w:left="3921" w:hanging="361"/>
      </w:pPr>
      <w:rPr>
        <w:rFonts w:hint="default"/>
      </w:rPr>
    </w:lvl>
    <w:lvl w:ilvl="5" w:tplc="325A17E0">
      <w:start w:val="1"/>
      <w:numFmt w:val="bullet"/>
      <w:lvlText w:val="•"/>
      <w:lvlJc w:val="left"/>
      <w:pPr>
        <w:ind w:left="4786" w:hanging="361"/>
      </w:pPr>
      <w:rPr>
        <w:rFonts w:hint="default"/>
      </w:rPr>
    </w:lvl>
    <w:lvl w:ilvl="6" w:tplc="593EF4A2">
      <w:start w:val="1"/>
      <w:numFmt w:val="bullet"/>
      <w:lvlText w:val="•"/>
      <w:lvlJc w:val="left"/>
      <w:pPr>
        <w:ind w:left="5651" w:hanging="361"/>
      </w:pPr>
      <w:rPr>
        <w:rFonts w:hint="default"/>
      </w:rPr>
    </w:lvl>
    <w:lvl w:ilvl="7" w:tplc="85B016B4">
      <w:start w:val="1"/>
      <w:numFmt w:val="bullet"/>
      <w:lvlText w:val="•"/>
      <w:lvlJc w:val="left"/>
      <w:pPr>
        <w:ind w:left="6517" w:hanging="361"/>
      </w:pPr>
      <w:rPr>
        <w:rFonts w:hint="default"/>
      </w:rPr>
    </w:lvl>
    <w:lvl w:ilvl="8" w:tplc="74FC7A40">
      <w:start w:val="1"/>
      <w:numFmt w:val="bullet"/>
      <w:lvlText w:val="•"/>
      <w:lvlJc w:val="left"/>
      <w:pPr>
        <w:ind w:left="7382" w:hanging="361"/>
      </w:pPr>
      <w:rPr>
        <w:rFonts w:hint="default"/>
      </w:rPr>
    </w:lvl>
  </w:abstractNum>
  <w:abstractNum w:abstractNumId="31" w15:restartNumberingAfterBreak="0">
    <w:nsid w:val="73846F2D"/>
    <w:multiLevelType w:val="hybridMultilevel"/>
    <w:tmpl w:val="B0DC6770"/>
    <w:lvl w:ilvl="0" w:tplc="CB9811E6">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B22C2"/>
    <w:multiLevelType w:val="multilevel"/>
    <w:tmpl w:val="4C166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73C1280"/>
    <w:multiLevelType w:val="multilevel"/>
    <w:tmpl w:val="ED10058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7E84554"/>
    <w:multiLevelType w:val="hybridMultilevel"/>
    <w:tmpl w:val="EC54DFC2"/>
    <w:lvl w:ilvl="0" w:tplc="96CA3674">
      <w:start w:val="1"/>
      <w:numFmt w:val="bullet"/>
      <w:lvlText w:val=""/>
      <w:lvlJc w:val="left"/>
      <w:pPr>
        <w:ind w:left="459" w:hanging="361"/>
      </w:pPr>
      <w:rPr>
        <w:rFonts w:ascii="Wingdings" w:eastAsia="Wingdings" w:hAnsi="Wingdings" w:hint="default"/>
        <w:sz w:val="22"/>
        <w:szCs w:val="22"/>
      </w:rPr>
    </w:lvl>
    <w:lvl w:ilvl="1" w:tplc="63180DA8">
      <w:start w:val="1"/>
      <w:numFmt w:val="bullet"/>
      <w:lvlText w:val="•"/>
      <w:lvlJc w:val="left"/>
      <w:pPr>
        <w:ind w:left="1325" w:hanging="361"/>
      </w:pPr>
      <w:rPr>
        <w:rFonts w:hint="default"/>
      </w:rPr>
    </w:lvl>
    <w:lvl w:ilvl="2" w:tplc="5082F3C6">
      <w:start w:val="1"/>
      <w:numFmt w:val="bullet"/>
      <w:lvlText w:val="•"/>
      <w:lvlJc w:val="left"/>
      <w:pPr>
        <w:ind w:left="2190" w:hanging="361"/>
      </w:pPr>
      <w:rPr>
        <w:rFonts w:hint="default"/>
      </w:rPr>
    </w:lvl>
    <w:lvl w:ilvl="3" w:tplc="B19C46A2">
      <w:start w:val="1"/>
      <w:numFmt w:val="bullet"/>
      <w:lvlText w:val="•"/>
      <w:lvlJc w:val="left"/>
      <w:pPr>
        <w:ind w:left="3055" w:hanging="361"/>
      </w:pPr>
      <w:rPr>
        <w:rFonts w:hint="default"/>
      </w:rPr>
    </w:lvl>
    <w:lvl w:ilvl="4" w:tplc="1DEC5430">
      <w:start w:val="1"/>
      <w:numFmt w:val="bullet"/>
      <w:lvlText w:val="•"/>
      <w:lvlJc w:val="left"/>
      <w:pPr>
        <w:ind w:left="3921" w:hanging="361"/>
      </w:pPr>
      <w:rPr>
        <w:rFonts w:hint="default"/>
      </w:rPr>
    </w:lvl>
    <w:lvl w:ilvl="5" w:tplc="1982F856">
      <w:start w:val="1"/>
      <w:numFmt w:val="bullet"/>
      <w:lvlText w:val="•"/>
      <w:lvlJc w:val="left"/>
      <w:pPr>
        <w:ind w:left="4786" w:hanging="361"/>
      </w:pPr>
      <w:rPr>
        <w:rFonts w:hint="default"/>
      </w:rPr>
    </w:lvl>
    <w:lvl w:ilvl="6" w:tplc="86389D66">
      <w:start w:val="1"/>
      <w:numFmt w:val="bullet"/>
      <w:lvlText w:val="•"/>
      <w:lvlJc w:val="left"/>
      <w:pPr>
        <w:ind w:left="5651" w:hanging="361"/>
      </w:pPr>
      <w:rPr>
        <w:rFonts w:hint="default"/>
      </w:rPr>
    </w:lvl>
    <w:lvl w:ilvl="7" w:tplc="03FE7888">
      <w:start w:val="1"/>
      <w:numFmt w:val="bullet"/>
      <w:lvlText w:val="•"/>
      <w:lvlJc w:val="left"/>
      <w:pPr>
        <w:ind w:left="6517" w:hanging="361"/>
      </w:pPr>
      <w:rPr>
        <w:rFonts w:hint="default"/>
      </w:rPr>
    </w:lvl>
    <w:lvl w:ilvl="8" w:tplc="72A496DC">
      <w:start w:val="1"/>
      <w:numFmt w:val="bullet"/>
      <w:lvlText w:val="•"/>
      <w:lvlJc w:val="left"/>
      <w:pPr>
        <w:ind w:left="7382" w:hanging="361"/>
      </w:pPr>
      <w:rPr>
        <w:rFonts w:hint="default"/>
      </w:rPr>
    </w:lvl>
  </w:abstractNum>
  <w:abstractNum w:abstractNumId="35" w15:restartNumberingAfterBreak="0">
    <w:nsid w:val="7E3937EB"/>
    <w:multiLevelType w:val="multilevel"/>
    <w:tmpl w:val="BF74693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7"/>
  </w:num>
  <w:num w:numId="2">
    <w:abstractNumId w:val="13"/>
  </w:num>
  <w:num w:numId="3">
    <w:abstractNumId w:val="18"/>
  </w:num>
  <w:num w:numId="4">
    <w:abstractNumId w:val="9"/>
  </w:num>
  <w:num w:numId="5">
    <w:abstractNumId w:val="26"/>
  </w:num>
  <w:num w:numId="6">
    <w:abstractNumId w:val="16"/>
  </w:num>
  <w:num w:numId="7">
    <w:abstractNumId w:val="12"/>
  </w:num>
  <w:num w:numId="8">
    <w:abstractNumId w:val="21"/>
  </w:num>
  <w:num w:numId="9">
    <w:abstractNumId w:val="15"/>
  </w:num>
  <w:num w:numId="10">
    <w:abstractNumId w:val="24"/>
  </w:num>
  <w:num w:numId="11">
    <w:abstractNumId w:val="28"/>
  </w:num>
  <w:num w:numId="12">
    <w:abstractNumId w:val="34"/>
  </w:num>
  <w:num w:numId="13">
    <w:abstractNumId w:val="17"/>
  </w:num>
  <w:num w:numId="14">
    <w:abstractNumId w:val="23"/>
  </w:num>
  <w:num w:numId="15">
    <w:abstractNumId w:val="31"/>
  </w:num>
  <w:num w:numId="16">
    <w:abstractNumId w:val="14"/>
  </w:num>
  <w:num w:numId="17">
    <w:abstractNumId w:val="4"/>
  </w:num>
  <w:num w:numId="18">
    <w:abstractNumId w:val="20"/>
  </w:num>
  <w:num w:numId="19">
    <w:abstractNumId w:val="2"/>
  </w:num>
  <w:num w:numId="20">
    <w:abstractNumId w:val="10"/>
  </w:num>
  <w:num w:numId="21">
    <w:abstractNumId w:val="30"/>
  </w:num>
  <w:num w:numId="22">
    <w:abstractNumId w:val="25"/>
  </w:num>
  <w:num w:numId="23">
    <w:abstractNumId w:val="7"/>
  </w:num>
  <w:num w:numId="24">
    <w:abstractNumId w:val="5"/>
  </w:num>
  <w:num w:numId="25">
    <w:abstractNumId w:val="8"/>
  </w:num>
  <w:num w:numId="26">
    <w:abstractNumId w:val="22"/>
  </w:num>
  <w:num w:numId="27">
    <w:abstractNumId w:val="29"/>
  </w:num>
  <w:num w:numId="28">
    <w:abstractNumId w:val="0"/>
  </w:num>
  <w:num w:numId="29">
    <w:abstractNumId w:val="33"/>
  </w:num>
  <w:num w:numId="30">
    <w:abstractNumId w:val="1"/>
  </w:num>
  <w:num w:numId="31">
    <w:abstractNumId w:val="11"/>
  </w:num>
  <w:num w:numId="32">
    <w:abstractNumId w:val="19"/>
  </w:num>
  <w:num w:numId="33">
    <w:abstractNumId w:val="3"/>
  </w:num>
  <w:num w:numId="34">
    <w:abstractNumId w:val="6"/>
  </w:num>
  <w:num w:numId="35">
    <w:abstractNumId w:val="35"/>
  </w:num>
  <w:num w:numId="36">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tlana Darche">
    <w15:presenceInfo w15:providerId="Windows Live" w15:userId="cd4680b5-0b0c-48bb-8f7e-114ffc11f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AD"/>
    <w:rsid w:val="00030B6B"/>
    <w:rsid w:val="00040736"/>
    <w:rsid w:val="00045B27"/>
    <w:rsid w:val="00076273"/>
    <w:rsid w:val="000773ED"/>
    <w:rsid w:val="000820D3"/>
    <w:rsid w:val="00086429"/>
    <w:rsid w:val="0009384C"/>
    <w:rsid w:val="000A68EF"/>
    <w:rsid w:val="000B298E"/>
    <w:rsid w:val="000C4F3C"/>
    <w:rsid w:val="000D6235"/>
    <w:rsid w:val="000F603B"/>
    <w:rsid w:val="001046A5"/>
    <w:rsid w:val="00106D6E"/>
    <w:rsid w:val="00110942"/>
    <w:rsid w:val="00125793"/>
    <w:rsid w:val="00130138"/>
    <w:rsid w:val="001406E8"/>
    <w:rsid w:val="001408B4"/>
    <w:rsid w:val="0014532F"/>
    <w:rsid w:val="00154D76"/>
    <w:rsid w:val="0015532E"/>
    <w:rsid w:val="00164DE6"/>
    <w:rsid w:val="001954A6"/>
    <w:rsid w:val="00195A4F"/>
    <w:rsid w:val="001A40FF"/>
    <w:rsid w:val="001C4E4E"/>
    <w:rsid w:val="001C58A6"/>
    <w:rsid w:val="001C5E87"/>
    <w:rsid w:val="001E3B7B"/>
    <w:rsid w:val="001E56FE"/>
    <w:rsid w:val="001E6432"/>
    <w:rsid w:val="001F17B3"/>
    <w:rsid w:val="002005D9"/>
    <w:rsid w:val="00232C6A"/>
    <w:rsid w:val="00263BC0"/>
    <w:rsid w:val="00273C4D"/>
    <w:rsid w:val="002B6D68"/>
    <w:rsid w:val="002C0F7E"/>
    <w:rsid w:val="002C7757"/>
    <w:rsid w:val="002D62CD"/>
    <w:rsid w:val="002F4FBF"/>
    <w:rsid w:val="002F514F"/>
    <w:rsid w:val="0034359F"/>
    <w:rsid w:val="00345DC5"/>
    <w:rsid w:val="003469BE"/>
    <w:rsid w:val="0035134B"/>
    <w:rsid w:val="00364258"/>
    <w:rsid w:val="00377744"/>
    <w:rsid w:val="00380192"/>
    <w:rsid w:val="00391D25"/>
    <w:rsid w:val="00394E82"/>
    <w:rsid w:val="00396C9F"/>
    <w:rsid w:val="003A5825"/>
    <w:rsid w:val="003F388C"/>
    <w:rsid w:val="00405818"/>
    <w:rsid w:val="00421438"/>
    <w:rsid w:val="004275FF"/>
    <w:rsid w:val="00430A5E"/>
    <w:rsid w:val="00443CE0"/>
    <w:rsid w:val="0046497C"/>
    <w:rsid w:val="00480AB3"/>
    <w:rsid w:val="004B64E6"/>
    <w:rsid w:val="004C30D3"/>
    <w:rsid w:val="00527D92"/>
    <w:rsid w:val="00530AAA"/>
    <w:rsid w:val="00532C8E"/>
    <w:rsid w:val="00544105"/>
    <w:rsid w:val="00544F89"/>
    <w:rsid w:val="005458CB"/>
    <w:rsid w:val="00576D03"/>
    <w:rsid w:val="005A12AD"/>
    <w:rsid w:val="005B784D"/>
    <w:rsid w:val="005C1CAC"/>
    <w:rsid w:val="005C545B"/>
    <w:rsid w:val="00601DCF"/>
    <w:rsid w:val="0062569A"/>
    <w:rsid w:val="00660136"/>
    <w:rsid w:val="00683467"/>
    <w:rsid w:val="00684C23"/>
    <w:rsid w:val="006A0F88"/>
    <w:rsid w:val="006C14D1"/>
    <w:rsid w:val="006E1A9B"/>
    <w:rsid w:val="007048B0"/>
    <w:rsid w:val="00712E1A"/>
    <w:rsid w:val="00716C10"/>
    <w:rsid w:val="007354DE"/>
    <w:rsid w:val="007415DB"/>
    <w:rsid w:val="00750A55"/>
    <w:rsid w:val="007752B3"/>
    <w:rsid w:val="007808B1"/>
    <w:rsid w:val="007B06E6"/>
    <w:rsid w:val="007B4C22"/>
    <w:rsid w:val="007D0B66"/>
    <w:rsid w:val="007D3DFE"/>
    <w:rsid w:val="007E746E"/>
    <w:rsid w:val="00841F03"/>
    <w:rsid w:val="008528CF"/>
    <w:rsid w:val="00855AA6"/>
    <w:rsid w:val="00892ACC"/>
    <w:rsid w:val="008A00FD"/>
    <w:rsid w:val="008A58E2"/>
    <w:rsid w:val="008B1360"/>
    <w:rsid w:val="009211A1"/>
    <w:rsid w:val="00932962"/>
    <w:rsid w:val="00940B25"/>
    <w:rsid w:val="00942153"/>
    <w:rsid w:val="00955A78"/>
    <w:rsid w:val="00963638"/>
    <w:rsid w:val="00964D21"/>
    <w:rsid w:val="00966300"/>
    <w:rsid w:val="00974C2F"/>
    <w:rsid w:val="009A5887"/>
    <w:rsid w:val="009B143D"/>
    <w:rsid w:val="009D5EEB"/>
    <w:rsid w:val="009D67F7"/>
    <w:rsid w:val="009E513F"/>
    <w:rsid w:val="009F0537"/>
    <w:rsid w:val="009F07FF"/>
    <w:rsid w:val="009F76DF"/>
    <w:rsid w:val="00A01567"/>
    <w:rsid w:val="00A14F6F"/>
    <w:rsid w:val="00A21B2C"/>
    <w:rsid w:val="00A26D78"/>
    <w:rsid w:val="00A300C8"/>
    <w:rsid w:val="00A31C6B"/>
    <w:rsid w:val="00A62F7C"/>
    <w:rsid w:val="00A70FB8"/>
    <w:rsid w:val="00A7384E"/>
    <w:rsid w:val="00A82CF6"/>
    <w:rsid w:val="00A852AF"/>
    <w:rsid w:val="00AD60A8"/>
    <w:rsid w:val="00AF0A36"/>
    <w:rsid w:val="00B02953"/>
    <w:rsid w:val="00B071A3"/>
    <w:rsid w:val="00B1470A"/>
    <w:rsid w:val="00B20F2C"/>
    <w:rsid w:val="00B275F4"/>
    <w:rsid w:val="00B55FBE"/>
    <w:rsid w:val="00B6072B"/>
    <w:rsid w:val="00B654B6"/>
    <w:rsid w:val="00B8224B"/>
    <w:rsid w:val="00BB43D3"/>
    <w:rsid w:val="00BB58EA"/>
    <w:rsid w:val="00BC4F60"/>
    <w:rsid w:val="00BE081F"/>
    <w:rsid w:val="00BE1D69"/>
    <w:rsid w:val="00C3377C"/>
    <w:rsid w:val="00C33CC4"/>
    <w:rsid w:val="00C351B4"/>
    <w:rsid w:val="00C50EF9"/>
    <w:rsid w:val="00C564E1"/>
    <w:rsid w:val="00C974FC"/>
    <w:rsid w:val="00CA1D14"/>
    <w:rsid w:val="00CA6694"/>
    <w:rsid w:val="00CB16D7"/>
    <w:rsid w:val="00CB2BAD"/>
    <w:rsid w:val="00CB6F8C"/>
    <w:rsid w:val="00CB7ACE"/>
    <w:rsid w:val="00D15D5B"/>
    <w:rsid w:val="00D200ED"/>
    <w:rsid w:val="00D64566"/>
    <w:rsid w:val="00D80234"/>
    <w:rsid w:val="00D9447D"/>
    <w:rsid w:val="00DA6A7A"/>
    <w:rsid w:val="00DC10B2"/>
    <w:rsid w:val="00DC2B43"/>
    <w:rsid w:val="00DC3454"/>
    <w:rsid w:val="00DC5258"/>
    <w:rsid w:val="00DC7239"/>
    <w:rsid w:val="00DD0A2A"/>
    <w:rsid w:val="00DD3DE8"/>
    <w:rsid w:val="00DD7B41"/>
    <w:rsid w:val="00E0158B"/>
    <w:rsid w:val="00E14AA7"/>
    <w:rsid w:val="00E15F22"/>
    <w:rsid w:val="00E26270"/>
    <w:rsid w:val="00E529F4"/>
    <w:rsid w:val="00E60F7A"/>
    <w:rsid w:val="00E835B4"/>
    <w:rsid w:val="00E84C15"/>
    <w:rsid w:val="00E90333"/>
    <w:rsid w:val="00E92384"/>
    <w:rsid w:val="00EF1DAA"/>
    <w:rsid w:val="00F04A87"/>
    <w:rsid w:val="00F22B7D"/>
    <w:rsid w:val="00F55BAD"/>
    <w:rsid w:val="00F5661B"/>
    <w:rsid w:val="00F61DE0"/>
    <w:rsid w:val="00F62FE5"/>
    <w:rsid w:val="00FB6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E5956"/>
  <w15:docId w15:val="{205EE2F5-E4AE-4064-A3D3-8503F017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ahoma"/>
        <w:color w:val="000000"/>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BAD"/>
    <w:pPr>
      <w:spacing w:after="0"/>
    </w:pPr>
    <w:rPr>
      <w:rFonts w:asciiTheme="minorHAnsi" w:hAnsiTheme="minorHAnsi" w:cstheme="minorBidi"/>
      <w:color w:val="auto"/>
      <w:sz w:val="22"/>
      <w:szCs w:val="22"/>
    </w:rPr>
  </w:style>
  <w:style w:type="paragraph" w:styleId="Heading2">
    <w:name w:val="heading 2"/>
    <w:basedOn w:val="Normal"/>
    <w:next w:val="Normal"/>
    <w:link w:val="Heading2Char"/>
    <w:uiPriority w:val="9"/>
    <w:unhideWhenUsed/>
    <w:qFormat/>
    <w:rsid w:val="00F55B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B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5BAD"/>
    <w:pPr>
      <w:ind w:left="720"/>
      <w:contextualSpacing/>
    </w:pPr>
  </w:style>
  <w:style w:type="table" w:styleId="TableGrid">
    <w:name w:val="Table Grid"/>
    <w:basedOn w:val="TableNormal"/>
    <w:uiPriority w:val="39"/>
    <w:rsid w:val="00544F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E1A"/>
    <w:rPr>
      <w:rFonts w:ascii="Tahoma" w:hAnsi="Tahoma" w:cs="Tahoma"/>
      <w:sz w:val="16"/>
      <w:szCs w:val="16"/>
    </w:rPr>
  </w:style>
  <w:style w:type="character" w:customStyle="1" w:styleId="BalloonTextChar">
    <w:name w:val="Balloon Text Char"/>
    <w:basedOn w:val="DefaultParagraphFont"/>
    <w:link w:val="BalloonText"/>
    <w:uiPriority w:val="99"/>
    <w:semiHidden/>
    <w:rsid w:val="00712E1A"/>
    <w:rPr>
      <w:rFonts w:ascii="Tahoma" w:hAnsi="Tahoma"/>
      <w:color w:val="auto"/>
      <w:sz w:val="16"/>
      <w:szCs w:val="16"/>
    </w:rPr>
  </w:style>
  <w:style w:type="character" w:styleId="Hyperlink">
    <w:name w:val="Hyperlink"/>
    <w:basedOn w:val="DefaultParagraphFont"/>
    <w:uiPriority w:val="99"/>
    <w:unhideWhenUsed/>
    <w:rsid w:val="001E6432"/>
    <w:rPr>
      <w:color w:val="0000FF" w:themeColor="hyperlink"/>
      <w:u w:val="single"/>
    </w:rPr>
  </w:style>
  <w:style w:type="paragraph" w:customStyle="1" w:styleId="Default">
    <w:name w:val="Default"/>
    <w:rsid w:val="009F0537"/>
    <w:pPr>
      <w:autoSpaceDE w:val="0"/>
      <w:autoSpaceDN w:val="0"/>
      <w:adjustRightInd w:val="0"/>
      <w:spacing w:after="0"/>
    </w:pPr>
    <w:rPr>
      <w:rFonts w:ascii="Calibri" w:hAnsi="Calibri" w:cs="Calibri"/>
    </w:rPr>
  </w:style>
  <w:style w:type="character" w:styleId="EndnoteReference">
    <w:name w:val="endnote reference"/>
    <w:basedOn w:val="DefaultParagraphFont"/>
    <w:uiPriority w:val="99"/>
    <w:semiHidden/>
    <w:unhideWhenUsed/>
    <w:rsid w:val="00DC2B43"/>
    <w:rPr>
      <w:vertAlign w:val="superscript"/>
    </w:rPr>
  </w:style>
  <w:style w:type="paragraph" w:styleId="Header">
    <w:name w:val="header"/>
    <w:basedOn w:val="Normal"/>
    <w:link w:val="HeaderChar"/>
    <w:uiPriority w:val="99"/>
    <w:unhideWhenUsed/>
    <w:rsid w:val="00086429"/>
    <w:pPr>
      <w:tabs>
        <w:tab w:val="center" w:pos="4680"/>
        <w:tab w:val="right" w:pos="9360"/>
      </w:tabs>
    </w:pPr>
  </w:style>
  <w:style w:type="character" w:customStyle="1" w:styleId="HeaderChar">
    <w:name w:val="Header Char"/>
    <w:basedOn w:val="DefaultParagraphFont"/>
    <w:link w:val="Header"/>
    <w:uiPriority w:val="99"/>
    <w:rsid w:val="00086429"/>
    <w:rPr>
      <w:rFonts w:asciiTheme="minorHAnsi" w:hAnsiTheme="minorHAnsi" w:cstheme="minorBidi"/>
      <w:color w:val="auto"/>
      <w:sz w:val="22"/>
      <w:szCs w:val="22"/>
    </w:rPr>
  </w:style>
  <w:style w:type="paragraph" w:styleId="Footer">
    <w:name w:val="footer"/>
    <w:basedOn w:val="Normal"/>
    <w:link w:val="FooterChar"/>
    <w:uiPriority w:val="99"/>
    <w:unhideWhenUsed/>
    <w:rsid w:val="00086429"/>
    <w:pPr>
      <w:tabs>
        <w:tab w:val="center" w:pos="4680"/>
        <w:tab w:val="right" w:pos="9360"/>
      </w:tabs>
    </w:pPr>
  </w:style>
  <w:style w:type="character" w:customStyle="1" w:styleId="FooterChar">
    <w:name w:val="Footer Char"/>
    <w:basedOn w:val="DefaultParagraphFont"/>
    <w:link w:val="Footer"/>
    <w:uiPriority w:val="99"/>
    <w:rsid w:val="00086429"/>
    <w:rPr>
      <w:rFonts w:asciiTheme="minorHAnsi" w:hAnsiTheme="minorHAnsi" w:cstheme="minorBidi"/>
      <w:color w:val="auto"/>
      <w:sz w:val="22"/>
      <w:szCs w:val="22"/>
    </w:rPr>
  </w:style>
  <w:style w:type="paragraph" w:styleId="PlainText">
    <w:name w:val="Plain Text"/>
    <w:basedOn w:val="Normal"/>
    <w:link w:val="PlainTextChar"/>
    <w:uiPriority w:val="99"/>
    <w:semiHidden/>
    <w:unhideWhenUsed/>
    <w:rsid w:val="000D6235"/>
    <w:rPr>
      <w:rFonts w:ascii="Calibri" w:hAnsi="Calibri" w:cs="Consolas"/>
      <w:szCs w:val="21"/>
    </w:rPr>
  </w:style>
  <w:style w:type="character" w:customStyle="1" w:styleId="PlainTextChar">
    <w:name w:val="Plain Text Char"/>
    <w:basedOn w:val="DefaultParagraphFont"/>
    <w:link w:val="PlainText"/>
    <w:uiPriority w:val="99"/>
    <w:semiHidden/>
    <w:rsid w:val="000D6235"/>
    <w:rPr>
      <w:rFonts w:ascii="Calibri" w:hAnsi="Calibri" w:cs="Consolas"/>
      <w:color w:val="auto"/>
      <w:sz w:val="22"/>
      <w:szCs w:val="21"/>
    </w:rPr>
  </w:style>
  <w:style w:type="character" w:styleId="CommentReference">
    <w:name w:val="annotation reference"/>
    <w:basedOn w:val="DefaultParagraphFont"/>
    <w:uiPriority w:val="99"/>
    <w:semiHidden/>
    <w:unhideWhenUsed/>
    <w:rsid w:val="00A01567"/>
    <w:rPr>
      <w:sz w:val="16"/>
      <w:szCs w:val="16"/>
    </w:rPr>
  </w:style>
  <w:style w:type="paragraph" w:styleId="CommentText">
    <w:name w:val="annotation text"/>
    <w:basedOn w:val="Normal"/>
    <w:link w:val="CommentTextChar"/>
    <w:uiPriority w:val="99"/>
    <w:semiHidden/>
    <w:unhideWhenUsed/>
    <w:rsid w:val="00A01567"/>
    <w:rPr>
      <w:sz w:val="20"/>
      <w:szCs w:val="20"/>
    </w:rPr>
  </w:style>
  <w:style w:type="character" w:customStyle="1" w:styleId="CommentTextChar">
    <w:name w:val="Comment Text Char"/>
    <w:basedOn w:val="DefaultParagraphFont"/>
    <w:link w:val="CommentText"/>
    <w:uiPriority w:val="99"/>
    <w:semiHidden/>
    <w:rsid w:val="00A01567"/>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A01567"/>
    <w:rPr>
      <w:b/>
      <w:bCs/>
    </w:rPr>
  </w:style>
  <w:style w:type="character" w:customStyle="1" w:styleId="CommentSubjectChar">
    <w:name w:val="Comment Subject Char"/>
    <w:basedOn w:val="CommentTextChar"/>
    <w:link w:val="CommentSubject"/>
    <w:uiPriority w:val="99"/>
    <w:semiHidden/>
    <w:rsid w:val="00A01567"/>
    <w:rPr>
      <w:rFonts w:asciiTheme="minorHAnsi" w:hAnsiTheme="minorHAnsi" w:cstheme="minorBidi"/>
      <w:b/>
      <w:bCs/>
      <w:color w:val="auto"/>
      <w:sz w:val="20"/>
      <w:szCs w:val="20"/>
    </w:rPr>
  </w:style>
  <w:style w:type="paragraph" w:styleId="Revision">
    <w:name w:val="Revision"/>
    <w:hidden/>
    <w:uiPriority w:val="99"/>
    <w:semiHidden/>
    <w:rsid w:val="00B8224B"/>
    <w:pPr>
      <w:spacing w:after="0"/>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92243">
      <w:bodyDiv w:val="1"/>
      <w:marLeft w:val="0"/>
      <w:marRight w:val="0"/>
      <w:marTop w:val="0"/>
      <w:marBottom w:val="0"/>
      <w:divBdr>
        <w:top w:val="none" w:sz="0" w:space="0" w:color="auto"/>
        <w:left w:val="none" w:sz="0" w:space="0" w:color="auto"/>
        <w:bottom w:val="none" w:sz="0" w:space="0" w:color="auto"/>
        <w:right w:val="none" w:sz="0" w:space="0" w:color="auto"/>
      </w:divBdr>
    </w:div>
    <w:div w:id="14678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tilley@gcccd.edu" TargetMode="External"/><Relationship Id="rId13" Type="http://schemas.openxmlformats.org/officeDocument/2006/relationships/hyperlink" Target="mailto:heather.cavazos@gcccd.edu" TargetMode="External"/><Relationship Id="rId18" Type="http://schemas.openxmlformats.org/officeDocument/2006/relationships/hyperlink" Target="mailto:roxanne.nunez@imperial.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bongolan@palomar.edu" TargetMode="External"/><Relationship Id="rId17" Type="http://schemas.openxmlformats.org/officeDocument/2006/relationships/hyperlink" Target="mailto:monica.rosas@gcccd.edu" TargetMode="External"/><Relationship Id="rId2" Type="http://schemas.openxmlformats.org/officeDocument/2006/relationships/numbering" Target="numbering.xml"/><Relationship Id="rId16" Type="http://schemas.openxmlformats.org/officeDocument/2006/relationships/hyperlink" Target="mailto:lhowell@sdccd.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guerr@sdccd.edu" TargetMode="External"/><Relationship Id="rId5" Type="http://schemas.openxmlformats.org/officeDocument/2006/relationships/webSettings" Target="webSettings.xml"/><Relationship Id="rId15" Type="http://schemas.openxmlformats.org/officeDocument/2006/relationships/hyperlink" Target="mailto:lbrady@sdccd.edu" TargetMode="External"/><Relationship Id="rId23" Type="http://schemas.openxmlformats.org/officeDocument/2006/relationships/theme" Target="theme/theme1.xml"/><Relationship Id="rId10" Type="http://schemas.openxmlformats.org/officeDocument/2006/relationships/hyperlink" Target="mailto:ethomas@miracosta.edu" TargetMode="External"/><Relationship Id="rId19" Type="http://schemas.openxmlformats.org/officeDocument/2006/relationships/hyperlink" Target="mailto:tsavares@sdccd.edu" TargetMode="External"/><Relationship Id="rId4" Type="http://schemas.openxmlformats.org/officeDocument/2006/relationships/settings" Target="settings.xml"/><Relationship Id="rId9" Type="http://schemas.openxmlformats.org/officeDocument/2006/relationships/hyperlink" Target="mailto:erika.arangure@gcccd.edu" TargetMode="External"/><Relationship Id="rId14" Type="http://schemas.openxmlformats.org/officeDocument/2006/relationships/hyperlink" Target="mailto:Kate.Miller@gcccd.edu"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864BC-858B-2340-963B-57C55460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Cox</dc:creator>
  <cp:lastModifiedBy>Svetlana Darche</cp:lastModifiedBy>
  <cp:revision>2</cp:revision>
  <cp:lastPrinted>2018-04-11T23:10:00Z</cp:lastPrinted>
  <dcterms:created xsi:type="dcterms:W3CDTF">2018-10-09T04:39:00Z</dcterms:created>
  <dcterms:modified xsi:type="dcterms:W3CDTF">2018-10-09T04:39:00Z</dcterms:modified>
</cp:coreProperties>
</file>