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C50A" w14:textId="77777777" w:rsidR="00481894" w:rsidRDefault="00481894" w:rsidP="00033704">
      <w:pPr>
        <w:jc w:val="center"/>
        <w:outlineLvl w:val="0"/>
        <w:rPr>
          <w:b/>
        </w:rPr>
      </w:pPr>
      <w:r>
        <w:rPr>
          <w:b/>
        </w:rPr>
        <w:t>SWP ASSESSEMENT</w:t>
      </w:r>
    </w:p>
    <w:p w14:paraId="1B71F244" w14:textId="77777777" w:rsidR="00605E07" w:rsidRDefault="00605E07" w:rsidP="00033704">
      <w:pPr>
        <w:jc w:val="center"/>
        <w:outlineLvl w:val="0"/>
        <w:rPr>
          <w:b/>
        </w:rPr>
      </w:pPr>
      <w:r>
        <w:rPr>
          <w:b/>
        </w:rPr>
        <w:t>WORK-BASED LEARNING</w:t>
      </w:r>
      <w:r w:rsidR="007548C2">
        <w:rPr>
          <w:b/>
        </w:rPr>
        <w:t>/</w:t>
      </w:r>
      <w:r>
        <w:rPr>
          <w:b/>
        </w:rPr>
        <w:t xml:space="preserve">JOB PLACEMENT </w:t>
      </w:r>
    </w:p>
    <w:p w14:paraId="7D67E82D" w14:textId="77777777" w:rsidR="007548C2" w:rsidRDefault="007548C2" w:rsidP="00033704">
      <w:pPr>
        <w:jc w:val="center"/>
        <w:outlineLvl w:val="0"/>
        <w:rPr>
          <w:b/>
        </w:rPr>
      </w:pPr>
      <w:r>
        <w:rPr>
          <w:b/>
        </w:rPr>
        <w:t>And EMPLOYER ENGAGEMENT</w:t>
      </w:r>
    </w:p>
    <w:p w14:paraId="1642FF82" w14:textId="3071237A" w:rsidR="00605E07" w:rsidRPr="001D0860" w:rsidRDefault="002A74BC" w:rsidP="00033704">
      <w:pPr>
        <w:jc w:val="center"/>
        <w:outlineLvl w:val="0"/>
        <w:rPr>
          <w:b/>
        </w:rPr>
      </w:pPr>
      <w:r>
        <w:rPr>
          <w:b/>
        </w:rPr>
        <w:t>DRAFT</w:t>
      </w:r>
      <w:r w:rsidR="00481894">
        <w:rPr>
          <w:b/>
        </w:rPr>
        <w:t xml:space="preserve">  </w:t>
      </w:r>
      <w:r w:rsidR="00006CB9">
        <w:rPr>
          <w:b/>
        </w:rPr>
        <w:t>6.</w:t>
      </w:r>
      <w:del w:id="0" w:author="Svetlana Darche" w:date="2018-06-21T19:02:00Z">
        <w:r w:rsidR="00006CB9" w:rsidDel="00A91E7B">
          <w:rPr>
            <w:b/>
          </w:rPr>
          <w:delText>1</w:delText>
        </w:r>
        <w:r w:rsidR="009609E3" w:rsidDel="00A91E7B">
          <w:rPr>
            <w:b/>
          </w:rPr>
          <w:delText>4</w:delText>
        </w:r>
      </w:del>
      <w:ins w:id="1" w:author="Svetlana Darche" w:date="2018-06-21T19:02:00Z">
        <w:r w:rsidR="00A91E7B">
          <w:rPr>
            <w:b/>
          </w:rPr>
          <w:t>21</w:t>
        </w:r>
      </w:ins>
      <w:r w:rsidR="00006CB9">
        <w:rPr>
          <w:b/>
        </w:rPr>
        <w:t>.</w:t>
      </w:r>
      <w:r w:rsidR="00605E07">
        <w:rPr>
          <w:b/>
        </w:rPr>
        <w:t>18</w:t>
      </w:r>
    </w:p>
    <w:p w14:paraId="2350ED21" w14:textId="77777777" w:rsidR="00B35650" w:rsidRDefault="00B35650" w:rsidP="001D0860"/>
    <w:p w14:paraId="72A5C8BA" w14:textId="77777777" w:rsidR="00DF319A" w:rsidRDefault="00DF319A" w:rsidP="001D0860"/>
    <w:p w14:paraId="5D127B2F" w14:textId="77777777" w:rsidR="00DF319A" w:rsidRPr="00E14732" w:rsidRDefault="00DF319A" w:rsidP="00E14732">
      <w:pPr>
        <w:pStyle w:val="ListParagraph"/>
        <w:numPr>
          <w:ilvl w:val="0"/>
          <w:numId w:val="6"/>
        </w:numPr>
        <w:ind w:left="360"/>
      </w:pPr>
      <w:r>
        <w:rPr>
          <w:b/>
        </w:rPr>
        <w:t xml:space="preserve"> </w:t>
      </w:r>
      <w:r w:rsidRPr="00E14732">
        <w:rPr>
          <w:b/>
        </w:rPr>
        <w:t>Opportunities Offered</w:t>
      </w:r>
      <w:bookmarkStart w:id="2" w:name="_GoBack"/>
      <w:bookmarkEnd w:id="2"/>
    </w:p>
    <w:p w14:paraId="290C9E68" w14:textId="77777777" w:rsidR="00DF319A" w:rsidRDefault="00DF319A" w:rsidP="00DF319A"/>
    <w:p w14:paraId="6425B792" w14:textId="77777777" w:rsidR="002A74BC" w:rsidRPr="00044425" w:rsidRDefault="00DF319A" w:rsidP="00033704">
      <w:pPr>
        <w:outlineLvl w:val="0"/>
      </w:pPr>
      <w:r w:rsidRPr="00E14732">
        <w:rPr>
          <w:rFonts w:cstheme="minorHAnsi"/>
          <w:sz w:val="20"/>
          <w:szCs w:val="20"/>
        </w:rPr>
        <w:t>What forms of career exploration and planning are available to students at your college? (Check all that apply.)</w:t>
      </w:r>
      <w:r w:rsidR="00044425">
        <w:rPr>
          <w:rFonts w:cstheme="minorHAnsi"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DF319A" w:rsidRPr="00E14732" w14:paraId="25C0C03B" w14:textId="77777777" w:rsidTr="00E14732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8854"/>
            </w:tblGrid>
            <w:tr w:rsidR="00DF319A" w:rsidRPr="00E14732" w14:paraId="3551FE66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6005A4C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1" layoutInCell="1" allowOverlap="1" wp14:anchorId="1427538B" wp14:editId="43BCC7F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401" name="Rectangle 26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61CC10E8" id="Rectangle 2611" o:spid="_x0000_s1026" style="position:absolute;margin-left:0;margin-top:2pt;width:7pt;height:7pt;z-index:251897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C1OAQQQ&#10;AgAAJw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694CB8F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Written or multimedia tools that describe various careers</w:t>
                  </w:r>
                </w:p>
              </w:tc>
            </w:tr>
            <w:tr w:rsidR="00DF319A" w:rsidRPr="00E14732" w14:paraId="153016D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599538B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1" layoutInCell="1" allowOverlap="1" wp14:anchorId="3C516CEF" wp14:editId="1ACCEAD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400" name="Rectangle 26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31C12774" id="Rectangle 2610" o:spid="_x0000_s1026" style="position:absolute;margin-left:0;margin-top:2pt;width:7pt;height:7pt;z-index:251898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626AFBA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Career assessments or reflective exercises</w:t>
                  </w:r>
                </w:p>
              </w:tc>
            </w:tr>
            <w:tr w:rsidR="00DF319A" w:rsidRPr="00E14732" w14:paraId="2C37C0D3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0E8E648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1" layoutInCell="1" allowOverlap="1" wp14:anchorId="425AD230" wp14:editId="313E543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99" name="Rectangle 2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3A2A95AE" id="Rectangle 2609" o:spid="_x0000_s1026" style="position:absolute;margin-left:0;margin-top:2pt;width:7pt;height:7pt;z-index:251899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KO1OI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1D7507E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Consultation with a counselor or staff member who has career guidance training</w:t>
                  </w:r>
                </w:p>
              </w:tc>
            </w:tr>
            <w:tr w:rsidR="00DF319A" w:rsidRPr="00E14732" w14:paraId="1DD0C08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1ED2A54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1" layoutInCell="1" allowOverlap="1" wp14:anchorId="3F321847" wp14:editId="7FDA222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98" name="Rectangle 26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5BBB2751" id="Rectangle 2608" o:spid="_x0000_s1026" style="position:absolute;margin-left:0;margin-top:2pt;width:7pt;height:7pt;z-index:251900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JwqU8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27DC3E4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Development of a formal "education plan" that incorporates career options or goals</w:t>
                  </w:r>
                </w:p>
              </w:tc>
            </w:tr>
            <w:tr w:rsidR="00DF319A" w:rsidRPr="00E14732" w14:paraId="7EE6B49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C776F9B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1" layoutInCell="1" allowOverlap="1" wp14:anchorId="6E5CFB25" wp14:editId="001BB7A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94" name="Rectangle 26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6A4F151B" id="Rectangle 2604" o:spid="_x0000_s1026" style="position:absolute;margin-left:0;margin-top:2pt;width:7pt;height:7pt;z-index:251905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Z9w0l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D0188B7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Don’t Know</w:t>
                  </w:r>
                </w:p>
              </w:tc>
            </w:tr>
            <w:tr w:rsidR="00DF319A" w:rsidRPr="00E14732" w14:paraId="59F3BA2B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3ABC698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1" layoutInCell="1" allowOverlap="1" wp14:anchorId="426122DD" wp14:editId="23833DA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93" name="Rectangle 26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688496A4" id="Rectangle 2603" o:spid="_x0000_s1026" style="position:absolute;margin-left:0;margin-top:2pt;width:7pt;height:7pt;z-index:251906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FIUL50Q&#10;AgAAJw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FEEB439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Other (please specify) 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28"/>
                  </w:tblGrid>
                  <w:tr w:rsidR="00DF319A" w:rsidRPr="00E14732" w14:paraId="3761FC4B" w14:textId="77777777" w:rsidTr="00457DCA">
                    <w:trPr>
                      <w:trHeight w:hRule="exact" w:val="208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2384C40D" w14:textId="77777777" w:rsidR="00DF319A" w:rsidRPr="00E14732" w:rsidRDefault="00DF319A" w:rsidP="007548C2">
                        <w:pPr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188D5B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</w:tbl>
          <w:p w14:paraId="7639E2DA" w14:textId="77777777" w:rsidR="00DF319A" w:rsidRPr="00E14732" w:rsidRDefault="00DF319A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6E9B54CC" w14:textId="77777777" w:rsidR="00B35650" w:rsidRPr="000B769E" w:rsidRDefault="00B35650" w:rsidP="00E14732">
      <w:pPr>
        <w:pStyle w:val="ListParagraph"/>
        <w:ind w:left="36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E5EBB" w:rsidRPr="00AD7D22" w14:paraId="3CD48AC5" w14:textId="77777777" w:rsidTr="003A1F4D">
        <w:tc>
          <w:tcPr>
            <w:tcW w:w="0" w:type="auto"/>
            <w:tcMar>
              <w:top w:w="80" w:type="dxa"/>
            </w:tcMar>
          </w:tcPr>
          <w:p w14:paraId="58110D3F" w14:textId="77777777" w:rsidR="00DF319A" w:rsidRDefault="00DF319A" w:rsidP="007548C2">
            <w:pPr>
              <w:rPr>
                <w:sz w:val="20"/>
                <w:szCs w:val="20"/>
              </w:rPr>
            </w:pPr>
          </w:p>
          <w:p w14:paraId="2135FC89" w14:textId="77777777" w:rsidR="00C40A24" w:rsidRDefault="00C40A24" w:rsidP="00C40A2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FOR DEANS</w:t>
            </w:r>
            <w:r w:rsidR="008B23E4">
              <w:rPr>
                <w:sz w:val="20"/>
                <w:szCs w:val="20"/>
              </w:rPr>
              <w:t xml:space="preserve"> OR CAREER CENTERS</w:t>
            </w:r>
            <w:r>
              <w:rPr>
                <w:sz w:val="20"/>
                <w:szCs w:val="20"/>
              </w:rPr>
              <w:t xml:space="preserve">: </w:t>
            </w:r>
            <w:r w:rsidRPr="00AD7D22">
              <w:rPr>
                <w:sz w:val="20"/>
                <w:szCs w:val="20"/>
              </w:rPr>
              <w:t xml:space="preserve">Which elements of work-based learning (WBL) do you </w:t>
            </w:r>
            <w:r>
              <w:rPr>
                <w:sz w:val="20"/>
                <w:szCs w:val="20"/>
              </w:rPr>
              <w:t>offer at your college</w:t>
            </w:r>
            <w:r w:rsidRPr="00AD7D22">
              <w:rPr>
                <w:sz w:val="20"/>
                <w:szCs w:val="20"/>
              </w:rPr>
              <w:t xml:space="preserve">? </w:t>
            </w:r>
            <w:r w:rsidRPr="00AD7D22">
              <w:rPr>
                <w:i/>
                <w:iCs/>
                <w:sz w:val="20"/>
                <w:szCs w:val="20"/>
              </w:rPr>
              <w:t>(Check all that apply.)</w:t>
            </w:r>
          </w:p>
          <w:p w14:paraId="2F25D4A9" w14:textId="77777777" w:rsidR="000E5EBB" w:rsidRDefault="00C40A24" w:rsidP="007548C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FOR FACULTY</w:t>
            </w:r>
            <w:r w:rsidR="008B23E4">
              <w:rPr>
                <w:sz w:val="20"/>
                <w:szCs w:val="20"/>
              </w:rPr>
              <w:t xml:space="preserve">: </w:t>
            </w:r>
            <w:r w:rsidR="000E5EBB" w:rsidRPr="00AD7D22">
              <w:rPr>
                <w:sz w:val="20"/>
                <w:szCs w:val="20"/>
              </w:rPr>
              <w:t xml:space="preserve">Which elements of work-based learning (WBL) do you incorporate into your program? </w:t>
            </w:r>
            <w:r w:rsidR="000E5EBB" w:rsidRPr="00AD7D22">
              <w:rPr>
                <w:i/>
                <w:iCs/>
                <w:sz w:val="20"/>
                <w:szCs w:val="20"/>
              </w:rPr>
              <w:t>(Check all that apply.)</w:t>
            </w:r>
          </w:p>
          <w:p w14:paraId="595C1668" w14:textId="77777777" w:rsidR="00C40A24" w:rsidRPr="00AD7D22" w:rsidRDefault="00C40A24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0E5EBB" w:rsidRPr="00AD7D22" w14:paraId="4CFA7695" w14:textId="77777777" w:rsidTr="003A1F4D">
        <w:trPr>
          <w:trHeight w:hRule="exact" w:val="300"/>
        </w:trPr>
        <w:tc>
          <w:tcPr>
            <w:tcW w:w="0" w:type="auto"/>
            <w:tcMar>
              <w:top w:w="80" w:type="dxa"/>
            </w:tcMar>
          </w:tcPr>
          <w:p w14:paraId="40DC6C20" w14:textId="77777777" w:rsidR="000E5EBB" w:rsidRPr="00AD7D22" w:rsidRDefault="000E5EBB" w:rsidP="007548C2">
            <w:pPr>
              <w:rPr>
                <w:rFonts w:eastAsia="Arial" w:cs="Arial"/>
                <w:i/>
                <w:sz w:val="20"/>
                <w:szCs w:val="20"/>
              </w:rPr>
            </w:pPr>
            <w:r w:rsidRPr="00AD7D22">
              <w:rPr>
                <w:rFonts w:eastAsia="Arial" w:cs="Arial"/>
                <w:i/>
                <w:sz w:val="20"/>
                <w:szCs w:val="20"/>
              </w:rPr>
              <w:t>Select all that apply.</w:t>
            </w:r>
          </w:p>
          <w:p w14:paraId="632CE92E" w14:textId="77777777" w:rsidR="000E5EBB" w:rsidRPr="00AD7D22" w:rsidRDefault="000E5EBB" w:rsidP="007548C2">
            <w:pPr>
              <w:rPr>
                <w:rFonts w:eastAsia="Arial" w:cs="Arial"/>
                <w:i/>
                <w:sz w:val="20"/>
                <w:szCs w:val="20"/>
              </w:rPr>
            </w:pPr>
          </w:p>
        </w:tc>
      </w:tr>
      <w:tr w:rsidR="000E5EBB" w:rsidRPr="00AD7D22" w14:paraId="14B49466" w14:textId="77777777" w:rsidTr="003A1F4D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8868"/>
            </w:tblGrid>
            <w:tr w:rsidR="000E5EBB" w:rsidRPr="00AD7D22" w14:paraId="63C5E8DB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FA4090C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1" layoutInCell="1" allowOverlap="1" wp14:anchorId="7CE1B8FC" wp14:editId="7A82A30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7" name="Rectangle 6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349BEBB7" id="Rectangle 6201" o:spid="_x0000_s1026" style="position:absolute;margin-left:0;margin-top:2pt;width:7pt;height: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DwCEy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2FBDFD0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Workplace tours</w:t>
                  </w:r>
                </w:p>
              </w:tc>
            </w:tr>
            <w:tr w:rsidR="000E5EBB" w:rsidRPr="00AD7D22" w14:paraId="5400F83F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A82FF89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1" layoutInCell="1" allowOverlap="1" wp14:anchorId="00B4B9E2" wp14:editId="304BB61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6" name="Rectangle 6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22E3E2F7" id="Rectangle 6200" o:spid="_x0000_s1026" style="position:absolute;margin-left:0;margin-top:2pt;width:7pt;height: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IA514YQ&#10;AgAAKA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E920CC6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Guest speakers</w:t>
                  </w:r>
                </w:p>
              </w:tc>
            </w:tr>
            <w:tr w:rsidR="000E5EBB" w:rsidRPr="00AD7D22" w14:paraId="5960894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4406D71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1" layoutInCell="1" allowOverlap="1" wp14:anchorId="639589E3" wp14:editId="7AD7C6A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5" name="Rectangle 6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26046F11" id="Rectangle 6199" o:spid="_x0000_s1026" style="position:absolute;margin-left:0;margin-top:2pt;width:7pt;height: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s8EQ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aNYs8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6B358BF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Career fairs</w:t>
                  </w:r>
                </w:p>
              </w:tc>
            </w:tr>
            <w:tr w:rsidR="000E5EBB" w:rsidRPr="00AD7D22" w14:paraId="1B0352D3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77F463A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1" layoutInCell="1" allowOverlap="1" wp14:anchorId="42EC0C11" wp14:editId="7497D27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4" name="Rectangle 6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15AFCE53" id="Rectangle 6198" o:spid="_x0000_s1026" style="position:absolute;margin-left:0;margin-top:2pt;width:7pt;height: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2IEQ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ZzH2I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8B60C52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Visits to parents’ worksites</w:t>
                  </w:r>
                </w:p>
              </w:tc>
            </w:tr>
            <w:tr w:rsidR="000E5EBB" w:rsidRPr="00AD7D22" w14:paraId="2264287E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98D227F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1" layoutInCell="1" allowOverlap="1" wp14:anchorId="7F7348AB" wp14:editId="04B7D61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3" name="Rectangle 6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21873E08" id="Rectangle 6197" o:spid="_x0000_s1026" style="position:absolute;margin-left:0;margin-top:2pt;width:7pt;height: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ZM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SPC2&#10;T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67144AA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Informational interviews with industry partners</w:t>
                  </w:r>
                </w:p>
              </w:tc>
            </w:tr>
            <w:tr w:rsidR="000E5EBB" w:rsidRPr="00AD7D22" w14:paraId="3F09729A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772317A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anchorId="1B9DD21B" wp14:editId="109218C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2" name="Rectangle 6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4DFF0808" id="Rectangle 6196" o:spid="_x0000_s1026" style="position:absolute;margin-left:0;margin-top:2pt;width:7pt;height: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D4EQ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LCUD4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2E10F00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Job shadowing</w:t>
                  </w:r>
                </w:p>
              </w:tc>
            </w:tr>
            <w:tr w:rsidR="000E5EBB" w:rsidRPr="00AD7D22" w14:paraId="2B1D03E3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87E64AB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1" layoutInCell="1" allowOverlap="1" wp14:anchorId="4FCE0C6C" wp14:editId="2EBF5B8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1" name="Rectangle 6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615A041C" id="Rectangle 6195" o:spid="_x0000_s1026" style="position:absolute;margin-left:0;margin-top:2pt;width:7pt;height: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PBCr+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3E8F572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Virtual exchanges with a partners</w:t>
                  </w:r>
                </w:p>
              </w:tc>
            </w:tr>
            <w:tr w:rsidR="000E5EBB" w:rsidRPr="00AD7D22" w14:paraId="3B1DC9FF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32ADD6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1" layoutInCell="1" allowOverlap="1" wp14:anchorId="7E284BFF" wp14:editId="6AF867A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0" name="Rectangle 6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421A09A7" id="Rectangle 6194" o:spid="_x0000_s1026" style="position:absolute;margin-left:0;margin-top:2pt;width:7pt;height:7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xKEA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Az93EoQ&#10;AgAAKA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E7C8C43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Student-run enterprise with partner involvement</w:t>
                  </w:r>
                </w:p>
              </w:tc>
            </w:tr>
            <w:tr w:rsidR="000E5EBB" w:rsidRPr="00AD7D22" w14:paraId="5669CAD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0DB059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1" layoutInCell="1" allowOverlap="1" wp14:anchorId="56AE435E" wp14:editId="765B602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9" name="Rectangle 6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21B319A5" id="Rectangle 6193" o:spid="_x0000_s1026" style="position:absolute;margin-left:0;margin-top:2pt;width:7pt;height: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6AEgIAACgEAAAOAAAAZHJzL2Uyb0RvYy54bWysU9tuEzEQfUfiHyy/k92kSUh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3Uze&#10;g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D72566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Virtual enterprises</w:t>
                  </w:r>
                </w:p>
              </w:tc>
            </w:tr>
            <w:tr w:rsidR="000E5EBB" w:rsidRPr="00AD7D22" w14:paraId="6ED323D6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397979D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1" layoutInCell="1" allowOverlap="1" wp14:anchorId="2A84FE21" wp14:editId="4B160DE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8" name="Rectangle 6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71C89D86" id="Rectangle 6192" o:spid="_x0000_s1026" style="position:absolute;margin-left:0;margin-top:2pt;width:7pt;height:7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3rUo&#10;N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9A01F07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Integrated projects with partner involvement</w:t>
                  </w:r>
                </w:p>
              </w:tc>
            </w:tr>
            <w:tr w:rsidR="000E5EBB" w:rsidRPr="00AD7D22" w14:paraId="38586B83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512AFD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1" layoutInCell="1" allowOverlap="1" wp14:anchorId="28214A6A" wp14:editId="20308E0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7" name="Rectangle 6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631BE029" id="Rectangle 6191" o:spid="_x0000_s1026" style="position:absolute;margin-left:0;margin-top:2pt;width:7pt;height: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Hb13&#10;aR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8F0C8E9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Service learning and social enterprises with partners</w:t>
                  </w:r>
                </w:p>
              </w:tc>
            </w:tr>
            <w:tr w:rsidR="000E5EBB" w:rsidRPr="00AD7D22" w14:paraId="13FC2764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3214467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1" layoutInCell="1" allowOverlap="1" wp14:anchorId="01C4EA33" wp14:editId="7A59699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6" name="Rectangle 6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19818986" id="Rectangle 6190" o:spid="_x0000_s1026" style="position:absolute;margin-left:0;margin-top:2pt;width:7pt;height:7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HkSB&#10;3R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E49E5A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Internships for applying academics, career exploration or general career preparation</w:t>
                  </w:r>
                </w:p>
              </w:tc>
            </w:tr>
            <w:tr w:rsidR="000E5EBB" w:rsidRPr="00AD7D22" w14:paraId="70F89E5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B7FD423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1" layoutInCell="1" allowOverlap="1" wp14:anchorId="53348F23" wp14:editId="226414F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5" name="Rectangle 6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6B8235DA" id="Rectangle 6189" o:spid="_x0000_s1026" style="position:absolute;margin-left:0;margin-top:2pt;width:7pt;height:7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WgP1&#10;n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1FA0E06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Internships for career training (specifically for industry credential or entry to occupation)</w:t>
                  </w:r>
                </w:p>
              </w:tc>
            </w:tr>
            <w:tr w:rsidR="000E5EBB" w:rsidRPr="00AD7D22" w14:paraId="0552035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CDF8F95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1" layoutInCell="1" allowOverlap="1" wp14:anchorId="748647F6" wp14:editId="5E8393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4" name="Rectangle 6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0B196C9E" id="Rectangle 6188" o:spid="_x0000_s1026" style="position:absolute;margin-left:0;margin-top:2pt;width:7pt;height:7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WfoD&#10;K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7940A09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Apprenticeships</w:t>
                  </w:r>
                </w:p>
              </w:tc>
            </w:tr>
            <w:tr w:rsidR="000E5EBB" w:rsidRPr="00AD7D22" w14:paraId="48459241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656F50D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1" layoutInCell="1" allowOverlap="1" wp14:anchorId="78C1DEFE" wp14:editId="4094BFF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3" name="Rectangle 6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2E8571F6" id="Rectangle 6187" o:spid="_x0000_s1026" style="position:absolute;margin-left:0;margin-top:2pt;width:7pt;height:7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yMbI&#10;7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103C266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Clinical experiences</w:t>
                  </w:r>
                </w:p>
              </w:tc>
            </w:tr>
            <w:tr w:rsidR="000E5EBB" w:rsidRPr="00AD7D22" w14:paraId="5A86B74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008A13B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1" layoutInCell="1" allowOverlap="1" wp14:anchorId="259647B8" wp14:editId="114A2C8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2" name="Rectangle 6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28CB224D" id="Rectangle 6186" o:spid="_x0000_s1026" style="position:absolute;margin-left:0;margin-top:2pt;width:7pt;height:7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yz8+&#10;W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61E1133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On-the-job training</w:t>
                  </w:r>
                </w:p>
              </w:tc>
            </w:tr>
            <w:tr w:rsidR="000E5EBB" w:rsidRPr="00AD7D22" w14:paraId="038FD4AE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D321241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1" layoutInCell="1" allowOverlap="1" wp14:anchorId="659AB983" wp14:editId="7BCBD69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1" name="Rectangle 6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4D1DCB47" id="Rectangle 6185" o:spid="_x0000_s1026" style="position:absolute;margin-left:0;margin-top:2pt;width:7pt;height:7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jzJU&#10;Xh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4F3444C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Cooperative education experiences</w:t>
                  </w:r>
                </w:p>
              </w:tc>
            </w:tr>
            <w:tr w:rsidR="000E5EBB" w:rsidRPr="00AD7D22" w14:paraId="4FEF7CF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FDECC1C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1" layoutInCell="1" allowOverlap="1" wp14:anchorId="55F35BCE" wp14:editId="7415D3A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0" name="Rectangle 6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4F948847" id="Rectangle 6184" o:spid="_x0000_s1026" style="position:absolute;margin-left:0;margin-top:2pt;width:7pt;height: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My6Lq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1493127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Work experience education</w:t>
                  </w:r>
                </w:p>
              </w:tc>
            </w:tr>
          </w:tbl>
          <w:p w14:paraId="319AA4E4" w14:textId="77777777" w:rsidR="000E5EBB" w:rsidRPr="00AD7D22" w:rsidRDefault="000E5EBB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EADD129" w14:textId="77777777" w:rsidR="000E5EBB" w:rsidRPr="00AD7D22" w:rsidRDefault="000E5EBB" w:rsidP="001D0860">
      <w:pPr>
        <w:rPr>
          <w:sz w:val="20"/>
          <w:szCs w:val="20"/>
        </w:rPr>
      </w:pPr>
    </w:p>
    <w:p w14:paraId="1D3E165F" w14:textId="77777777" w:rsidR="00B35650" w:rsidRPr="00AD7D22" w:rsidRDefault="00B35650" w:rsidP="001D0860">
      <w:pPr>
        <w:rPr>
          <w:sz w:val="20"/>
          <w:szCs w:val="20"/>
        </w:rPr>
      </w:pPr>
    </w:p>
    <w:p w14:paraId="71ECF361" w14:textId="77777777" w:rsidR="00B35650" w:rsidRPr="00AD7D22" w:rsidRDefault="00B35650" w:rsidP="001D0860">
      <w:pPr>
        <w:rPr>
          <w:b/>
          <w:i/>
          <w:sz w:val="20"/>
          <w:szCs w:val="20"/>
        </w:rPr>
      </w:pPr>
      <w:r w:rsidRPr="00AD7D22">
        <w:rPr>
          <w:b/>
          <w:sz w:val="20"/>
          <w:szCs w:val="20"/>
        </w:rPr>
        <w:lastRenderedPageBreak/>
        <w:t>The class, department, or center through which opportunities are offered (check all that apply)</w:t>
      </w:r>
      <w:r w:rsidR="007C1479" w:rsidRPr="00AD7D22">
        <w:rPr>
          <w:b/>
          <w:sz w:val="20"/>
          <w:szCs w:val="20"/>
        </w:rPr>
        <w:t xml:space="preserve"> – </w:t>
      </w:r>
      <w:r w:rsidR="007C1479" w:rsidRPr="00AD7D22">
        <w:rPr>
          <w:b/>
          <w:i/>
          <w:sz w:val="20"/>
          <w:szCs w:val="20"/>
        </w:rPr>
        <w:t xml:space="preserve">note, </w:t>
      </w:r>
      <w:r w:rsidR="003A1F4D" w:rsidRPr="00AD7D22">
        <w:rPr>
          <w:b/>
          <w:i/>
          <w:sz w:val="20"/>
          <w:szCs w:val="20"/>
        </w:rPr>
        <w:t>best to</w:t>
      </w:r>
      <w:r w:rsidR="007C1479" w:rsidRPr="00AD7D22">
        <w:rPr>
          <w:b/>
          <w:i/>
          <w:sz w:val="20"/>
          <w:szCs w:val="20"/>
        </w:rPr>
        <w:t xml:space="preserve"> array these next to the opportunity types, as some WBL is offered in class, and other opportunities offered through centralized offices</w:t>
      </w:r>
    </w:p>
    <w:p w14:paraId="2A41CB46" w14:textId="77777777" w:rsidR="000E5EBB" w:rsidRPr="00AD7D22" w:rsidRDefault="000E5EBB" w:rsidP="001D0860">
      <w:pPr>
        <w:rPr>
          <w:b/>
          <w:sz w:val="20"/>
          <w:szCs w:val="20"/>
        </w:rPr>
      </w:pPr>
    </w:p>
    <w:p w14:paraId="391FF9CC" w14:textId="77777777" w:rsidR="00B35650" w:rsidRPr="00AD7D22" w:rsidRDefault="00B35650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>Content class (</w:t>
      </w:r>
      <w:r w:rsidR="000E5EBB" w:rsidRPr="00AD7D22">
        <w:rPr>
          <w:sz w:val="20"/>
          <w:szCs w:val="20"/>
        </w:rPr>
        <w:t xml:space="preserve">WBL as an embedded </w:t>
      </w:r>
      <w:r w:rsidRPr="00AD7D22">
        <w:rPr>
          <w:sz w:val="20"/>
          <w:szCs w:val="20"/>
        </w:rPr>
        <w:t xml:space="preserve">instructional strategy) </w:t>
      </w:r>
    </w:p>
    <w:p w14:paraId="1ABED7E2" w14:textId="77777777" w:rsidR="00B35650" w:rsidRPr="00AD7D22" w:rsidRDefault="00B35650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>Stand-alone class in Pathway</w:t>
      </w:r>
      <w:r w:rsidR="007C1479" w:rsidRPr="00AD7D22">
        <w:rPr>
          <w:sz w:val="20"/>
          <w:szCs w:val="20"/>
        </w:rPr>
        <w:t xml:space="preserve"> (e.g. a capstone class)</w:t>
      </w:r>
    </w:p>
    <w:p w14:paraId="266CCB99" w14:textId="77777777" w:rsidR="00B35650" w:rsidRPr="00AD7D22" w:rsidRDefault="007C1479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>Through the career center</w:t>
      </w:r>
    </w:p>
    <w:p w14:paraId="36CB85E6" w14:textId="77777777" w:rsidR="007C1479" w:rsidRPr="00AD7D22" w:rsidRDefault="007C1479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>Through the employment office</w:t>
      </w:r>
    </w:p>
    <w:p w14:paraId="38DC8FD0" w14:textId="77777777" w:rsidR="007C1479" w:rsidRPr="00AD7D22" w:rsidRDefault="007C1479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 xml:space="preserve">Through a special program for a particular population (Puente, Workability, EOPS, etc.) </w:t>
      </w:r>
    </w:p>
    <w:p w14:paraId="0085EE71" w14:textId="77777777" w:rsidR="00B35650" w:rsidRPr="00AD7D22" w:rsidRDefault="007C1479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 xml:space="preserve">Other </w:t>
      </w:r>
    </w:p>
    <w:p w14:paraId="2D190A4B" w14:textId="77777777" w:rsidR="00B35650" w:rsidRPr="00AD7D22" w:rsidRDefault="00B35650" w:rsidP="001D0860">
      <w:pPr>
        <w:rPr>
          <w:sz w:val="20"/>
          <w:szCs w:val="20"/>
        </w:rPr>
      </w:pPr>
    </w:p>
    <w:p w14:paraId="34AC9D4A" w14:textId="4055EEDF" w:rsidR="00E342C2" w:rsidRPr="00551150" w:rsidRDefault="00E342C2" w:rsidP="00E342C2">
      <w:pPr>
        <w:rPr>
          <w:rFonts w:eastAsia="Arial" w:cstheme="minorHAnsi"/>
          <w:sz w:val="20"/>
          <w:szCs w:val="20"/>
        </w:rPr>
      </w:pPr>
      <w:r w:rsidRPr="00E14732">
        <w:rPr>
          <w:rFonts w:eastAsia="Arial" w:cstheme="minorHAnsi"/>
          <w:b/>
          <w:sz w:val="20"/>
          <w:szCs w:val="20"/>
        </w:rPr>
        <w:t xml:space="preserve">SIMILAR BUT DIFFERENT </w:t>
      </w:r>
      <w:r w:rsidR="004833CD">
        <w:rPr>
          <w:rFonts w:eastAsia="Arial" w:cstheme="minorHAnsi"/>
          <w:b/>
          <w:sz w:val="20"/>
          <w:szCs w:val="20"/>
        </w:rPr>
        <w:t>FOCUS</w:t>
      </w:r>
      <w:r w:rsidRPr="00E14732">
        <w:rPr>
          <w:rFonts w:eastAsia="Arial" w:cstheme="minorHAnsi"/>
          <w:b/>
          <w:sz w:val="20"/>
          <w:szCs w:val="20"/>
        </w:rPr>
        <w:t xml:space="preserve">: </w:t>
      </w:r>
      <w:r w:rsidRPr="00551150">
        <w:rPr>
          <w:rFonts w:eastAsia="Arial" w:cstheme="minorHAnsi"/>
          <w:sz w:val="20"/>
          <w:szCs w:val="20"/>
        </w:rPr>
        <w:t>Please identify the current staffing for work-based learning and job placement coordination</w:t>
      </w:r>
      <w:r w:rsidRPr="004833CD">
        <w:rPr>
          <w:rFonts w:eastAsia="Arial" w:cstheme="minorHAnsi"/>
          <w:sz w:val="20"/>
          <w:szCs w:val="20"/>
        </w:rPr>
        <w:t xml:space="preserve">:  </w:t>
      </w:r>
      <w:r w:rsidRPr="00457DCA">
        <w:rPr>
          <w:rFonts w:eastAsia="Arial" w:cstheme="minorHAnsi"/>
          <w:sz w:val="20"/>
          <w:szCs w:val="20"/>
        </w:rPr>
        <w:t>[NOTE: CAN SPLIT BETWEEN WBL AND JP]</w:t>
      </w:r>
    </w:p>
    <w:p w14:paraId="5D1AEE25" w14:textId="77777777" w:rsidR="00E342C2" w:rsidRPr="00551150" w:rsidRDefault="00E342C2" w:rsidP="00E342C2">
      <w:pPr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953"/>
        <w:gridCol w:w="2082"/>
      </w:tblGrid>
      <w:tr w:rsidR="00E342C2" w:rsidRPr="00551150" w14:paraId="32442E05" w14:textId="77777777" w:rsidTr="007548C2">
        <w:tc>
          <w:tcPr>
            <w:tcW w:w="5845" w:type="dxa"/>
          </w:tcPr>
          <w:p w14:paraId="6D2EE3DB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E84BF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List classes, departments or programs as possible</w:t>
            </w:r>
            <w:r>
              <w:rPr>
                <w:rFonts w:eastAsia="Arial" w:cstheme="minorHAnsi"/>
                <w:sz w:val="20"/>
                <w:szCs w:val="20"/>
              </w:rPr>
              <w:t xml:space="preserve"> that facilitate WBL and JP</w:t>
            </w:r>
          </w:p>
        </w:tc>
        <w:tc>
          <w:tcPr>
            <w:tcW w:w="2610" w:type="dxa"/>
          </w:tcPr>
          <w:p w14:paraId="7CB7CD19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Approximate number of students served</w:t>
            </w:r>
          </w:p>
        </w:tc>
      </w:tr>
      <w:tr w:rsidR="00E342C2" w:rsidRPr="00551150" w14:paraId="1CD6BFE4" w14:textId="77777777" w:rsidTr="007548C2">
        <w:tc>
          <w:tcPr>
            <w:tcW w:w="5845" w:type="dxa"/>
          </w:tcPr>
          <w:p w14:paraId="7CA64C0E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Career center staff facilitate</w:t>
            </w:r>
          </w:p>
        </w:tc>
        <w:tc>
          <w:tcPr>
            <w:tcW w:w="4050" w:type="dxa"/>
          </w:tcPr>
          <w:p w14:paraId="12C0B7EA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5C452F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2005A7B1" w14:textId="77777777" w:rsidTr="007548C2">
        <w:tc>
          <w:tcPr>
            <w:tcW w:w="5845" w:type="dxa"/>
          </w:tcPr>
          <w:p w14:paraId="758C60E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 xml:space="preserve">Dept/ faculty facilitate for the entire department/program </w:t>
            </w:r>
          </w:p>
        </w:tc>
        <w:tc>
          <w:tcPr>
            <w:tcW w:w="4050" w:type="dxa"/>
          </w:tcPr>
          <w:p w14:paraId="256F286F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6EF6FA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276FA85B" w14:textId="77777777" w:rsidTr="007548C2">
        <w:tc>
          <w:tcPr>
            <w:tcW w:w="5845" w:type="dxa"/>
          </w:tcPr>
          <w:p w14:paraId="13FF0719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Individual faculty facilitate</w:t>
            </w:r>
          </w:p>
        </w:tc>
        <w:tc>
          <w:tcPr>
            <w:tcW w:w="4050" w:type="dxa"/>
          </w:tcPr>
          <w:p w14:paraId="39BFFCB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4F8A0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32FDC504" w14:textId="77777777" w:rsidTr="007548C2">
        <w:tc>
          <w:tcPr>
            <w:tcW w:w="5845" w:type="dxa"/>
          </w:tcPr>
          <w:p w14:paraId="019A752B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Special program staff facilitate</w:t>
            </w:r>
          </w:p>
        </w:tc>
        <w:tc>
          <w:tcPr>
            <w:tcW w:w="4050" w:type="dxa"/>
          </w:tcPr>
          <w:p w14:paraId="1D8D9863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C1BD66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188F2F77" w14:textId="77777777" w:rsidTr="007548C2">
        <w:tc>
          <w:tcPr>
            <w:tcW w:w="5845" w:type="dxa"/>
          </w:tcPr>
          <w:p w14:paraId="4C7BE918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Existing coordinator facilitates</w:t>
            </w:r>
          </w:p>
        </w:tc>
        <w:tc>
          <w:tcPr>
            <w:tcW w:w="4050" w:type="dxa"/>
          </w:tcPr>
          <w:p w14:paraId="48AA11DD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7C2473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1EB57979" w14:textId="77777777" w:rsidTr="007548C2">
        <w:tc>
          <w:tcPr>
            <w:tcW w:w="5845" w:type="dxa"/>
          </w:tcPr>
          <w:p w14:paraId="481C99F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Employment office facilitates</w:t>
            </w:r>
          </w:p>
        </w:tc>
        <w:tc>
          <w:tcPr>
            <w:tcW w:w="4050" w:type="dxa"/>
          </w:tcPr>
          <w:p w14:paraId="0C4C2367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F6EB80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316D452C" w14:textId="77777777" w:rsidTr="007548C2">
        <w:tc>
          <w:tcPr>
            <w:tcW w:w="5845" w:type="dxa"/>
          </w:tcPr>
          <w:p w14:paraId="3301E6FB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Students find opportunities on their own</w:t>
            </w:r>
          </w:p>
        </w:tc>
        <w:tc>
          <w:tcPr>
            <w:tcW w:w="4050" w:type="dxa"/>
          </w:tcPr>
          <w:p w14:paraId="6B0704B8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74D095F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480383A6" w14:textId="76F54C98" w:rsidR="00AD7D22" w:rsidRDefault="00AD7D22" w:rsidP="001D0860">
      <w:pPr>
        <w:rPr>
          <w:ins w:id="3" w:author="Svetlana Darche" w:date="2018-06-21T17:35:00Z"/>
          <w:b/>
          <w:sz w:val="20"/>
          <w:szCs w:val="20"/>
        </w:rPr>
      </w:pPr>
    </w:p>
    <w:p w14:paraId="3B886658" w14:textId="049CE036" w:rsidR="00457DCA" w:rsidDel="00457DCA" w:rsidRDefault="00457DCA" w:rsidP="001D0860">
      <w:pPr>
        <w:rPr>
          <w:del w:id="4" w:author="Svetlana Darche" w:date="2018-06-21T17:41:00Z"/>
          <w:b/>
          <w:sz w:val="20"/>
          <w:szCs w:val="20"/>
        </w:rPr>
      </w:pPr>
    </w:p>
    <w:p w14:paraId="49DE48E7" w14:textId="77777777" w:rsidR="002A74BC" w:rsidRDefault="002A74BC" w:rsidP="001D0860">
      <w:pPr>
        <w:rPr>
          <w:b/>
          <w:sz w:val="20"/>
          <w:szCs w:val="20"/>
        </w:rPr>
      </w:pPr>
    </w:p>
    <w:p w14:paraId="6FEFF1DD" w14:textId="2A309235" w:rsidR="004833CD" w:rsidRDefault="00B263DF" w:rsidP="000B769E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>
        <w:rPr>
          <w:b/>
        </w:rPr>
        <w:t>Characteristics</w:t>
      </w:r>
      <w:r w:rsidR="004833CD">
        <w:rPr>
          <w:b/>
        </w:rPr>
        <w:t xml:space="preserve"> of Work-Based Learning</w:t>
      </w:r>
      <w:r>
        <w:rPr>
          <w:b/>
        </w:rPr>
        <w:t xml:space="preserve"> Experiences</w:t>
      </w:r>
    </w:p>
    <w:p w14:paraId="6F9F9856" w14:textId="114CC723" w:rsidR="007C1479" w:rsidRPr="00457DCA" w:rsidRDefault="004833CD" w:rsidP="00457DCA">
      <w:pPr>
        <w:spacing w:after="120"/>
        <w:rPr>
          <w:sz w:val="20"/>
          <w:szCs w:val="20"/>
        </w:rPr>
      </w:pPr>
      <w:r w:rsidRPr="00457DCA">
        <w:rPr>
          <w:sz w:val="20"/>
          <w:szCs w:val="20"/>
        </w:rPr>
        <w:t xml:space="preserve">Please indicate the degree to which your programs include the following characteristics </w:t>
      </w:r>
      <w:r w:rsidR="007C1479" w:rsidRPr="00457DCA">
        <w:rPr>
          <w:sz w:val="20"/>
          <w:szCs w:val="20"/>
        </w:rPr>
        <w:t xml:space="preserve">of </w:t>
      </w:r>
      <w:r w:rsidRPr="00457DCA">
        <w:rPr>
          <w:sz w:val="20"/>
          <w:szCs w:val="20"/>
        </w:rPr>
        <w:t xml:space="preserve">work-based learning </w:t>
      </w:r>
      <w:r w:rsidR="00522992" w:rsidRPr="00457DCA">
        <w:rPr>
          <w:sz w:val="20"/>
          <w:szCs w:val="20"/>
        </w:rPr>
        <w:t>(based on best practices)</w:t>
      </w:r>
      <w:r w:rsidR="007B780F" w:rsidRPr="00457DCA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844"/>
        <w:gridCol w:w="865"/>
        <w:gridCol w:w="817"/>
        <w:gridCol w:w="809"/>
        <w:gridCol w:w="746"/>
        <w:gridCol w:w="694"/>
      </w:tblGrid>
      <w:tr w:rsidR="00AD7D22" w:rsidRPr="00AD7D22" w14:paraId="67D3CF99" w14:textId="77777777" w:rsidTr="0092756F">
        <w:tc>
          <w:tcPr>
            <w:tcW w:w="4575" w:type="dxa"/>
            <w:vAlign w:val="bottom"/>
          </w:tcPr>
          <w:p w14:paraId="58A413F3" w14:textId="77777777" w:rsidR="007554ED" w:rsidRPr="0092756F" w:rsidRDefault="0092756F" w:rsidP="009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Work-based learning and job placement…</w:t>
            </w:r>
          </w:p>
        </w:tc>
        <w:tc>
          <w:tcPr>
            <w:tcW w:w="844" w:type="dxa"/>
          </w:tcPr>
          <w:p w14:paraId="299E4318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65" w:type="dxa"/>
          </w:tcPr>
          <w:p w14:paraId="3780C630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To some degree</w:t>
            </w:r>
          </w:p>
        </w:tc>
        <w:tc>
          <w:tcPr>
            <w:tcW w:w="817" w:type="dxa"/>
          </w:tcPr>
          <w:p w14:paraId="623FEA70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To a large degree</w:t>
            </w:r>
          </w:p>
        </w:tc>
        <w:tc>
          <w:tcPr>
            <w:tcW w:w="809" w:type="dxa"/>
          </w:tcPr>
          <w:p w14:paraId="4911C412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746" w:type="dxa"/>
          </w:tcPr>
          <w:p w14:paraId="499BCA45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I don’t know</w:t>
            </w:r>
          </w:p>
        </w:tc>
        <w:tc>
          <w:tcPr>
            <w:tcW w:w="694" w:type="dxa"/>
          </w:tcPr>
          <w:p w14:paraId="78AB89D6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NA</w:t>
            </w:r>
          </w:p>
        </w:tc>
      </w:tr>
      <w:tr w:rsidR="00AD7D22" w:rsidRPr="00AD7D22" w14:paraId="7742D75A" w14:textId="77777777" w:rsidTr="00AD7D22">
        <w:tc>
          <w:tcPr>
            <w:tcW w:w="4575" w:type="dxa"/>
          </w:tcPr>
          <w:p w14:paraId="43D02056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sequenced from lowest to highest intensity</w:t>
            </w:r>
          </w:p>
        </w:tc>
        <w:tc>
          <w:tcPr>
            <w:tcW w:w="844" w:type="dxa"/>
            <w:vAlign w:val="center"/>
          </w:tcPr>
          <w:p w14:paraId="2275517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0465F4D5" wp14:editId="566E3B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E4F2286" id="Oval 5868" o:spid="_x0000_s1026" style="position:absolute;margin-left:0;margin-top:2pt;width:7pt;height:7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VbBwIAABY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Az3XVb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9C3345A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5DE82A29" wp14:editId="2EA65C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CFEEA96" id="Oval 5867" o:spid="_x0000_s1026" style="position:absolute;margin-left:0;margin-top:2pt;width:7pt;height:7pt;z-index:251721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ZFCAIAABY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FPBGRQgCAAAW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20BC065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3F414D9A" wp14:editId="474ADF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8E59B36" id="Oval 5866" o:spid="_x0000_s1026" style="position:absolute;margin-left:0;margin-top:2pt;width:7pt;height:7pt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Y1BwIAABY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Agz/Y1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84AE59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1E708B1C" wp14:editId="5E95702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9B5C444" id="Oval 5865" o:spid="_x0000_s1026" style="position:absolute;margin-left:0;margin-top:2pt;width:7pt;height:7pt;z-index:251723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2ABwIAABY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CMWc2A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1C5659A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25FDB210" wp14:editId="10A4D46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0F5A684C" id="Oval 5868" o:spid="_x0000_s1026" style="position:absolute;margin-left:0;margin-top:2pt;width:7pt;height:7pt;z-index:251724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JWBwIAABY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AxUtJW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37BA0AF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1E742212" wp14:editId="684BD3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F13018B" id="Oval 5867" o:spid="_x0000_s1026" style="position:absolute;margin-left:0;margin-top:2pt;width:7pt;height:7pt;z-index:251725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5TCAIAABY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EmGuUwgCAAAW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4299078D" w14:textId="77777777" w:rsidTr="00AD7D22">
        <w:tc>
          <w:tcPr>
            <w:tcW w:w="4575" w:type="dxa"/>
          </w:tcPr>
          <w:p w14:paraId="5A4C980C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connected to curriculum</w:t>
            </w:r>
          </w:p>
        </w:tc>
        <w:tc>
          <w:tcPr>
            <w:tcW w:w="844" w:type="dxa"/>
            <w:vAlign w:val="center"/>
          </w:tcPr>
          <w:p w14:paraId="4771E40B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3FEC4A47" wp14:editId="66EA543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1F11259" id="Oval 5868" o:spid="_x0000_s1026" style="position:absolute;margin-left:0;margin-top:2pt;width:7pt;height:7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1NCAIAABY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NUydTQgCAAAW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7746521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 wp14:anchorId="46AEAF2E" wp14:editId="36835D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859439E" id="Oval 5867" o:spid="_x0000_s1026" style="position:absolute;margin-left:0;margin-top:2pt;width:7pt;height:7pt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psBwIAABY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DmqAps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FC8ED6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68AE0AF1" wp14:editId="77E6AF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9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4073BC3" id="Oval 5866" o:spid="_x0000_s1026" style="position:absolute;margin-left:0;margin-top:2pt;width:7pt;height:7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DWifUH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3A47DA7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1" layoutInCell="1" allowOverlap="1" wp14:anchorId="67F5BC33" wp14:editId="5941E7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0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4491FAE" id="Oval 5865" o:spid="_x0000_s1026" style="position:absolute;margin-left:0;margin-top:2pt;width:7pt;height:7pt;z-index:251730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BIDt0mBwIAABc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7195B9F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1" layoutInCell="1" allowOverlap="1" wp14:anchorId="50641720" wp14:editId="2AD7FB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D782D21" id="Oval 5868" o:spid="_x0000_s1026" style="position:absolute;margin-left:0;margin-top:2pt;width:7pt;height:7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rm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85Qq5g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80CEAD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3AE46EEC" wp14:editId="688020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3B38525" id="Oval 5867" o:spid="_x0000_s1026" style="position:absolute;margin-left:0;margin-top:2pt;width:7pt;height:7pt;z-index:251732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PxCAIAABc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KEwj8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3851CE89" w14:textId="77777777" w:rsidTr="00AD7D22">
        <w:tc>
          <w:tcPr>
            <w:tcW w:w="4575" w:type="dxa"/>
          </w:tcPr>
          <w:p w14:paraId="03C38BD6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connected to students’ interests</w:t>
            </w:r>
          </w:p>
        </w:tc>
        <w:tc>
          <w:tcPr>
            <w:tcW w:w="844" w:type="dxa"/>
            <w:vAlign w:val="center"/>
          </w:tcPr>
          <w:p w14:paraId="7FD83B86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1" layoutInCell="1" allowOverlap="1" wp14:anchorId="165BC95B" wp14:editId="5A4867F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1A35D28" id="Oval 5868" o:spid="_x0000_s1026" style="position:absolute;margin-left:0;margin-top:2pt;width:7pt;height:7pt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D2EQ7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25707905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1" layoutInCell="1" allowOverlap="1" wp14:anchorId="26C992FA" wp14:editId="1E183A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AC9FFE1" id="Oval 5867" o:spid="_x0000_s1026" style="position:absolute;margin-left:0;margin-top:2pt;width:7pt;height:7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zqCA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LFJs6g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6DF79A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1" layoutInCell="1" allowOverlap="1" wp14:anchorId="22810EF0" wp14:editId="4C26CFC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D0FF33F" id="Oval 5866" o:spid="_x0000_s1026" style="position:absolute;margin-left:0;margin-top:2pt;width:7pt;height:7pt;z-index:251737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HHOTg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264BB8EB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07FEB14F" wp14:editId="50E4E24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8E75DBE" id="Oval 5865" o:spid="_x0000_s1026" style="position:absolute;margin-left:0;margin-top:2pt;width:7pt;height:7pt;z-index:251738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TBCSP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201C565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1" layoutInCell="1" allowOverlap="1" wp14:anchorId="77C917E0" wp14:editId="78A5F00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EA6A75B" id="Oval 5868" o:spid="_x0000_s1026" style="position:absolute;margin-left:0;margin-top:2pt;width:7pt;height:7pt;z-index:251739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X9CA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94pl/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58FE8C1B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1" layoutInCell="1" allowOverlap="1" wp14:anchorId="10F5F591" wp14:editId="46DA77F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1135C34" id="Oval 5867" o:spid="_x0000_s1026" style="position:absolute;margin-left:0;margin-top:2pt;width:7pt;height:7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LcCAIAABc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JG7y3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1FFCE2EC" w14:textId="77777777" w:rsidTr="00AD7D22">
        <w:tc>
          <w:tcPr>
            <w:tcW w:w="4575" w:type="dxa"/>
          </w:tcPr>
          <w:p w14:paraId="356D38BC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Includes learning goals or plans (for any opportunity)</w:t>
            </w:r>
          </w:p>
        </w:tc>
        <w:tc>
          <w:tcPr>
            <w:tcW w:w="844" w:type="dxa"/>
            <w:vAlign w:val="center"/>
          </w:tcPr>
          <w:p w14:paraId="3A264B6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463A2D94" wp14:editId="40F36C9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FE2721D" id="Oval 5868" o:spid="_x0000_s1026" style="position:absolute;margin-left:0;margin-top:2pt;width:7pt;height:7pt;z-index:251742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HC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A0PBwg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6A2796B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1" layoutInCell="1" allowOverlap="1" wp14:anchorId="5599D74A" wp14:editId="09E5041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B5CCD1D" id="Oval 5867" o:spid="_x0000_s1026" style="position:absolute;margin-left:0;margin-top:2pt;width:7pt;height:7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d38aFg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0BCDE4B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1" layoutInCell="1" allowOverlap="1" wp14:anchorId="31DA5712" wp14:editId="204B254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B923973" id="Oval 5866" o:spid="_x0000_s1026" style="position:absolute;margin-left:0;margin-top:2pt;width:7pt;height:7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V9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JmDMLHfXo&#10;4QCGzRbze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R17lf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74CB179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7DE20987" wp14:editId="6394801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737868C" id="Oval 5865" o:spid="_x0000_s1026" style="position:absolute;margin-left:0;margin-top:2pt;width:7pt;height:7pt;z-index:251745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Fz3kw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E54EC06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530302E4" wp14:editId="3592CD6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7A5CBDB" id="Oval 5868" o:spid="_x0000_s1026" style="position:absolute;margin-left:0;margin-top:2pt;width:7pt;height:7p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ynEwE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0AEF78E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1" layoutInCell="1" allowOverlap="1" wp14:anchorId="5BDFBE50" wp14:editId="3194FC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B036B5A" id="Oval 5867" o:spid="_x0000_s1026" style="position:absolute;margin-left:0;margin-top:2pt;width:7pt;height:7pt;z-index:251747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8ECQ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+UbwQ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49984F26" w14:textId="77777777" w:rsidTr="00AD7D22">
        <w:tc>
          <w:tcPr>
            <w:tcW w:w="4575" w:type="dxa"/>
          </w:tcPr>
          <w:p w14:paraId="439A3E64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Includes pre-work (for any opportunity)</w:t>
            </w:r>
          </w:p>
        </w:tc>
        <w:tc>
          <w:tcPr>
            <w:tcW w:w="844" w:type="dxa"/>
            <w:vAlign w:val="center"/>
          </w:tcPr>
          <w:p w14:paraId="0F58672F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1" layoutInCell="1" allowOverlap="1" wp14:anchorId="3BAB44E3" wp14:editId="347E80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A82C015" id="Oval 5868" o:spid="_x0000_s1026" style="position:absolute;margin-left:0;margin-top:2pt;width:7pt;height:7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4D7B3C4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742789E1" wp14:editId="2BE1756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9FE67C9" id="Oval 5867" o:spid="_x0000_s1026" style="position:absolute;margin-left:0;margin-top:2pt;width:7pt;height:7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UNCQIAABc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HNhVQ0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0BC4779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1" layoutInCell="1" allowOverlap="1" wp14:anchorId="0360A870" wp14:editId="2E2A8B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4BCA065" id="Oval 5866" o:spid="_x0000_s1026" style="position:absolute;margin-left:0;margin-top:2pt;width:7pt;height:7pt;z-index:251751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pmCQIAABc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NAqmY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0B2BAE4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1" layoutInCell="1" allowOverlap="1" wp14:anchorId="3145239C" wp14:editId="4473EE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877BA15" id="Oval 5865" o:spid="_x0000_s1026" style="position:absolute;margin-left:0;margin-top:2pt;width:7pt;height:7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Xs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Gx817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5C8860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1" layoutInCell="1" allowOverlap="1" wp14:anchorId="2E94E54F" wp14:editId="212DC1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01951CE" id="Oval 5868" o:spid="_x0000_s1026" style="position:absolute;margin-left:0;margin-top:2pt;width:7pt;height:7pt;z-index:251753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Is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Tp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oIXCL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8CB481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7378133F" wp14:editId="6087604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8A2FAE1" id="Oval 5867" o:spid="_x0000_s1026" style="position:absolute;margin-left:0;margin-top:2pt;width:7pt;height:7pt;z-index:251754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Fj0bT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04B2C19F" w14:textId="77777777" w:rsidTr="00AD7D22">
        <w:tc>
          <w:tcPr>
            <w:tcW w:w="4575" w:type="dxa"/>
          </w:tcPr>
          <w:p w14:paraId="73214DA0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 xml:space="preserve">For internships or other intensive experiences, </w:t>
            </w:r>
          </w:p>
        </w:tc>
        <w:tc>
          <w:tcPr>
            <w:tcW w:w="844" w:type="dxa"/>
            <w:vAlign w:val="center"/>
          </w:tcPr>
          <w:p w14:paraId="5FABF7BF" w14:textId="49803FD1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34C47B5" w14:textId="6DC69B03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067C51F" w14:textId="52ACC4F2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14:paraId="2801EBFD" w14:textId="590A7400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CC70574" w14:textId="4C15690A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A291260" w14:textId="2A06812A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AD7D22" w:rsidRPr="00AD7D22" w14:paraId="5CA2EF0B" w14:textId="77777777" w:rsidTr="00AD7D22">
        <w:tc>
          <w:tcPr>
            <w:tcW w:w="4575" w:type="dxa"/>
          </w:tcPr>
          <w:p w14:paraId="58BAB4F2" w14:textId="77777777" w:rsidR="00AD7D22" w:rsidRPr="00AD7D22" w:rsidRDefault="0092756F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7D22" w:rsidRPr="00AD7D22">
              <w:rPr>
                <w:sz w:val="20"/>
                <w:szCs w:val="20"/>
              </w:rPr>
              <w:t>ncludes technical preparation</w:t>
            </w:r>
          </w:p>
        </w:tc>
        <w:tc>
          <w:tcPr>
            <w:tcW w:w="844" w:type="dxa"/>
            <w:vAlign w:val="center"/>
          </w:tcPr>
          <w:p w14:paraId="0DBC8CFF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1" layoutInCell="1" allowOverlap="1" wp14:anchorId="1D6B59AA" wp14:editId="3A5B9B7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D8B9C4E" id="Oval 5868" o:spid="_x0000_s1026" style="position:absolute;margin-left:0;margin-top:2pt;width:7pt;height:7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dJCQIAABc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UOZ0k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579C76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1" layoutInCell="1" allowOverlap="1" wp14:anchorId="6768BDE2" wp14:editId="38497F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214A2ED" id="Oval 5867" o:spid="_x0000_s1026" style="position:absolute;margin-left:0;margin-top:2pt;width:7pt;height:7pt;z-index:251764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BoCAIAABc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5urwa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7BE2F60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769F3B1A" wp14:editId="55AB490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9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39D7CCA" id="Oval 5866" o:spid="_x0000_s1026" style="position:absolute;margin-left:0;margin-top:2pt;width:7pt;height:7pt;z-index:251765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8DCQIAABc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bLDwM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4D048AC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271DAA06" wp14:editId="3810742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0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C89B86B" id="Oval 5865" o:spid="_x0000_s1026" style="position:absolute;margin-left:0;margin-top:2pt;width:7pt;height:7pt;z-index:251766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DsQ6jPBwIAABc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24D15C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6A450369" wp14:editId="74A0CE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994D7A6" id="Oval 5868" o:spid="_x0000_s1026" style="position:absolute;margin-left:0;margin-top:2pt;width:7pt;height:7pt;z-index:251767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8P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Kzi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V9lfD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2248C46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1" layoutInCell="1" allowOverlap="1" wp14:anchorId="580CB82F" wp14:editId="7B02D4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255FEA6" id="Oval 5867" o:spid="_x0000_s1026" style="position:absolute;margin-left:0;margin-top:2pt;width:7pt;height:7pt;z-index:251768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YYCQ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wBVhg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AC598ED" w14:textId="77777777" w:rsidTr="00AD7D22">
        <w:tc>
          <w:tcPr>
            <w:tcW w:w="4575" w:type="dxa"/>
          </w:tcPr>
          <w:p w14:paraId="71B9541B" w14:textId="77777777" w:rsidR="00AD7D22" w:rsidRPr="00AD7D22" w:rsidRDefault="00AD7D22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 xml:space="preserve">Includes “employment readiness” preparation (interview skills training, resume, an understanding of workplace culture and practices) </w:t>
            </w:r>
          </w:p>
        </w:tc>
        <w:tc>
          <w:tcPr>
            <w:tcW w:w="844" w:type="dxa"/>
            <w:vAlign w:val="center"/>
          </w:tcPr>
          <w:p w14:paraId="6DDC8B3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36A285D0" wp14:editId="13F4583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FD5C86C" id="Oval 5868" o:spid="_x0000_s1026" style="position:absolute;margin-left:0;margin-top:2pt;width:7pt;height:7pt;z-index:251770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UGCQIAABc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ssZQY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40D59D1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1" layoutInCell="1" allowOverlap="1" wp14:anchorId="1FE87BFD" wp14:editId="34E95C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6CFFB89" id="Oval 5867" o:spid="_x0000_s1026" style="position:absolute;margin-left:0;margin-top:2pt;width:7pt;height:7pt;z-index:251771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kDCQIAABc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gfGQM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DF93D2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1" layoutInCell="1" allowOverlap="1" wp14:anchorId="777FE87A" wp14:editId="01067A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E161D3F" id="Oval 5866" o:spid="_x0000_s1026" style="position:absolute;margin-left:0;margin-top:2pt;width:7pt;height:7pt;z-index:251772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Zo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pjDMLHfXo&#10;4QCGzRbze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uD7ma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3DACA07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1" layoutInCell="1" allowOverlap="1" wp14:anchorId="709BDC30" wp14:editId="265B0BE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BA0BA76" id="Oval 5865" o:spid="_x0000_s1026" style="position:absolute;margin-left:0;margin-top:2pt;width:7pt;height:7pt;z-index:251773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fU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pnDMLHfXo&#10;4QCGzRbzW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6F3n1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293F8A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0DE3B871" wp14:editId="74278A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417184A" id="Oval 5868" o:spid="_x0000_s1026" style="position:absolute;margin-left:0;margin-top:2pt;width:7pt;height:7pt;z-index:251774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UCQ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PHEBQ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21B5E95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1" layoutInCell="1" allowOverlap="1" wp14:anchorId="2BFE62E9" wp14:editId="59255A7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FEDAEC1" id="Oval 5867" o:spid="_x0000_s1026" style="position:absolute;margin-left:0;margin-top:2pt;width:7pt;height:7pt;z-index:251776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c1CA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gCOHN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CDD3FA4" w14:textId="77777777" w:rsidTr="00AD7D22">
        <w:tc>
          <w:tcPr>
            <w:tcW w:w="4575" w:type="dxa"/>
          </w:tcPr>
          <w:p w14:paraId="6988B2A2" w14:textId="77777777" w:rsidR="00AD7D22" w:rsidRPr="00AD7D22" w:rsidRDefault="00AD7D22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Includes logistical preparation (transportation, clothing, equipment, etc.)</w:t>
            </w:r>
          </w:p>
        </w:tc>
        <w:tc>
          <w:tcPr>
            <w:tcW w:w="844" w:type="dxa"/>
            <w:vAlign w:val="center"/>
          </w:tcPr>
          <w:p w14:paraId="3C39D85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1" layoutInCell="1" allowOverlap="1" wp14:anchorId="090B53B5" wp14:editId="1296F2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8D6A8BE" id="Oval 5868" o:spid="_x0000_s1026" style="position:absolute;margin-left:0;margin-top:2pt;width:7pt;height:7pt;z-index:251778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Qr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Kzp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pw60K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22CE27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43D40913" wp14:editId="386CE80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41BC4E4" id="Oval 5867" o:spid="_x0000_s1026" style="position:absolute;margin-left:0;margin-top:2pt;width:7pt;height:7pt;z-index:251779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EbZtS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EF7A6F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1" layoutInCell="1" allowOverlap="1" wp14:anchorId="450D60DB" wp14:editId="2D497A0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076F631" id="Oval 5866" o:spid="_x0000_s1026" style="position:absolute;margin-left:0;margin-top:2pt;width:7pt;height:7pt;z-index:251780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IgCAIAABc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IZeSI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DCC7DF6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1" layoutInCell="1" allowOverlap="1" wp14:anchorId="76DAB7BA" wp14:editId="3FC757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E21F474" id="Oval 5865" o:spid="_x0000_s1026" style="position:absolute;margin-left:0;margin-top:2pt;width:7pt;height:7pt;z-index:251781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Oc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cfSTn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09091D5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1" layoutInCell="1" allowOverlap="1" wp14:anchorId="5D6DF5A0" wp14:editId="5E74D93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5A2DB66" id="Oval 5868" o:spid="_x0000_s1026" style="position:absolute;margin-left:0;margin-top:2pt;width:7pt;height:7pt;z-index:251802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MpuZFw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3DB827D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43BEB208" wp14:editId="05C0B1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ED4EFE0" id="Oval 5867" o:spid="_x0000_s1026" style="position:absolute;margin-left:0;margin-top:2pt;width:7pt;height:7pt;z-index:251803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hZCQ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ldGFk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6BCC9957" w14:textId="77777777" w:rsidTr="00AD7D22">
        <w:tc>
          <w:tcPr>
            <w:tcW w:w="4575" w:type="dxa"/>
          </w:tcPr>
          <w:p w14:paraId="2EDF5CEE" w14:textId="77777777" w:rsidR="00AD7D22" w:rsidRPr="00AD7D22" w:rsidRDefault="00D122AE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</w:t>
            </w:r>
            <w:r w:rsidR="00AD7D22" w:rsidRPr="00AD7D22">
              <w:rPr>
                <w:sz w:val="20"/>
                <w:szCs w:val="20"/>
              </w:rPr>
              <w:t>onitored by faculty to ensure learning</w:t>
            </w:r>
          </w:p>
        </w:tc>
        <w:tc>
          <w:tcPr>
            <w:tcW w:w="844" w:type="dxa"/>
            <w:vAlign w:val="center"/>
          </w:tcPr>
          <w:p w14:paraId="49FCF4F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1" layoutInCell="1" allowOverlap="1" wp14:anchorId="4C6937FB" wp14:editId="7B95816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FD1C4BC" id="Oval 5868" o:spid="_x0000_s1026" style="position:absolute;margin-left:0;margin-top:2pt;width:7pt;height:7pt;z-index:251782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tH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znArR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84DC3A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31916757" wp14:editId="32364D3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C1E178D" id="Oval 5867" o:spid="_x0000_s1026" style="position:absolute;margin-left:0;margin-top:2pt;width:7pt;height:7pt;z-index:251783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JQCQIAABc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WoIlA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2A56B78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1" layoutInCell="1" allowOverlap="1" wp14:anchorId="683E3F27" wp14:editId="3709B02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B91C3DE" id="Oval 5866" o:spid="_x0000_s1026" style="position:absolute;margin-left:0;margin-top:2pt;width:7pt;height:7pt;z-index:251784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07CQIAABc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CWJ3Ts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BCC81A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1" layoutInCell="1" allowOverlap="1" wp14:anchorId="09B6D096" wp14:editId="456CC1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AC7A407" id="Oval 5865" o:spid="_x0000_s1026" style="position:absolute;margin-left:0;margin-top:2pt;width:7pt;height:7pt;z-index:251785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Kx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fdZCs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F97A17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1" layoutInCell="1" allowOverlap="1" wp14:anchorId="78561E0A" wp14:editId="1ACB4EE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B44A6D2" id="Oval 5868" o:spid="_x0000_s1026" style="position:absolute;margin-left:0;margin-top:2pt;width:7pt;height:7pt;z-index:251804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Vx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zp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xky1c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07192C7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1" layoutInCell="1" allowOverlap="1" wp14:anchorId="049EFC11" wp14:editId="6238CD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58F8526" id="Oval 5867" o:spid="_x0000_s1026" style="position:absolute;margin-left:0;margin-top:2pt;width:7pt;height:7pt;z-index:251805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snBup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0DD7005" w14:textId="77777777" w:rsidTr="00AD7D22">
        <w:tc>
          <w:tcPr>
            <w:tcW w:w="4575" w:type="dxa"/>
          </w:tcPr>
          <w:p w14:paraId="232387F5" w14:textId="4D1131AF" w:rsidR="00AD7D22" w:rsidRPr="00AD7D22" w:rsidRDefault="00AD7D22" w:rsidP="00AD7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D122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opportunities to learn “21</w:t>
            </w:r>
            <w:r w:rsidRPr="00AD7D2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Skills</w:t>
            </w:r>
            <w:r w:rsidR="00B263D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(critical thinking, creativity, collaboration, communication, etc.)</w:t>
            </w:r>
          </w:p>
        </w:tc>
        <w:tc>
          <w:tcPr>
            <w:tcW w:w="844" w:type="dxa"/>
            <w:vAlign w:val="center"/>
          </w:tcPr>
          <w:p w14:paraId="2523847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1" layoutInCell="1" allowOverlap="1" wp14:anchorId="3825F4A0" wp14:editId="23266DB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F518450" id="Oval 5868" o:spid="_x0000_s1026" style="position:absolute;margin-left:0;margin-top:2pt;width:7pt;height:7pt;z-index:251821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anCgIAABk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MKoan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5E9DA77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1" layoutInCell="1" allowOverlap="1" wp14:anchorId="144B421F" wp14:editId="26346D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A648CE9" id="Oval 5867" o:spid="_x0000_s1026" style="position:absolute;margin-left:0;margin-top:2pt;width:7pt;height:7pt;z-index:251822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vGfqi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12F539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1" layoutInCell="1" allowOverlap="1" wp14:anchorId="44649FA5" wp14:editId="634D5EC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9E6E239" id="Oval 5866" o:spid="_x0000_s1026" style="position:absolute;margin-left:0;margin-top:2pt;width:7pt;height:7pt;z-index:251823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XJ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7j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fOAXJ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FA6478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2A3A9A7E" wp14:editId="25459A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B848114" id="Oval 5865" o:spid="_x0000_s1026" style="position:absolute;margin-left:0;margin-top:2pt;width:7pt;height:7pt;z-index:251824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R1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7nzEJH&#10;XXo4gGGzxXyW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PWwR1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5913F6EA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1" layoutInCell="1" allowOverlap="1" wp14:anchorId="7A39B333" wp14:editId="129CA4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991E528" id="Oval 5868" o:spid="_x0000_s1026" style="position:absolute;margin-left:0;margin-top:2pt;width:7pt;height:7pt;z-index:251825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0wfO1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6DF4513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1" layoutInCell="1" allowOverlap="1" wp14:anchorId="1E5E234D" wp14:editId="1C7D120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0326FDF" id="Oval 5867" o:spid="_x0000_s1026" style="position:absolute;margin-left:0;margin-top:2pt;width:7pt;height:7pt;z-index:251826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SU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3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nJWSU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4BA36518" w14:textId="77777777" w:rsidTr="00AD7D22">
        <w:tc>
          <w:tcPr>
            <w:tcW w:w="4575" w:type="dxa"/>
          </w:tcPr>
          <w:p w14:paraId="5A1F4828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Includes opportunity for students to reflect on learning</w:t>
            </w:r>
          </w:p>
        </w:tc>
        <w:tc>
          <w:tcPr>
            <w:tcW w:w="844" w:type="dxa"/>
            <w:vAlign w:val="center"/>
          </w:tcPr>
          <w:p w14:paraId="7D20064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1" layoutInCell="1" allowOverlap="1" wp14:anchorId="052A1E5F" wp14:editId="3BDBC4F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6D1566F" id="Oval 5868" o:spid="_x0000_s1026" style="position:absolute;margin-left:0;margin-top:2pt;width:7pt;height:7pt;z-index:251786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27CAIAABc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lV1du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509E23F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792099F0" wp14:editId="72BE74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226290E" id="Oval 5867" o:spid="_x0000_s1026" style="position:absolute;margin-left:0;margin-top:2pt;width:7pt;height:7pt;z-index:251787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SsCQIAABc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6FVKw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DD6A7E6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1" layoutInCell="1" allowOverlap="1" wp14:anchorId="0F81F3AB" wp14:editId="076D94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3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284A7AB" id="Oval 5866" o:spid="_x0000_s1026" style="position:absolute;margin-left:0;margin-top:2pt;width:7pt;height:7pt;z-index:251788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H6kq8c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0EF4155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1" layoutInCell="1" allowOverlap="1" wp14:anchorId="11DF3C1F" wp14:editId="3C1225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32FC21F" id="Oval 5865" o:spid="_x0000_s1026" style="position:absolute;margin-left:0;margin-top:2pt;width:7pt;height:7pt;z-index:251789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o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znzEJH&#10;XXo4gGGzxXyW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pknMo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4E3B54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1" layoutInCell="1" allowOverlap="1" wp14:anchorId="1F29778F" wp14:editId="14DC69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839C3C0" id="Oval 5868" o:spid="_x0000_s1026" style="position:absolute;margin-left:0;margin-top:2pt;width:7pt;height:7pt;z-index:251806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To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+Mrzix0&#10;1KX7Axg2W8wX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SCITo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6EAF06C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66CC7C82" wp14:editId="4DD164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86D1A35" id="Oval 5867" o:spid="_x0000_s1026" style="position:absolute;margin-left:0;margin-top:2pt;width:7pt;height:7pt;z-index:251807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J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2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B7BPJ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8333085" w14:textId="77777777" w:rsidTr="00AD7D22">
        <w:tc>
          <w:tcPr>
            <w:tcW w:w="4575" w:type="dxa"/>
          </w:tcPr>
          <w:p w14:paraId="566A261B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assessed by faculty</w:t>
            </w:r>
          </w:p>
        </w:tc>
        <w:tc>
          <w:tcPr>
            <w:tcW w:w="844" w:type="dxa"/>
            <w:vAlign w:val="center"/>
          </w:tcPr>
          <w:p w14:paraId="4144B23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1" layoutInCell="1" allowOverlap="1" wp14:anchorId="74FE556A" wp14:editId="5C1FAF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97C74C2" id="Oval 5868" o:spid="_x0000_s1026" style="position:absolute;margin-left:0;margin-top:2pt;width:7pt;height:7pt;z-index:251790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DX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rzkzEJH&#10;XXo4gGGzxXyR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mwSDX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3761B7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46A19186" wp14:editId="3F5899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49E76BA" id="Oval 5867" o:spid="_x0000_s1026" style="position:absolute;margin-left:0;margin-top:2pt;width:7pt;height:7pt;z-index:251791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S/fsD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5074C4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1" layoutInCell="1" allowOverlap="1" wp14:anchorId="4516B1B4" wp14:editId="12AC29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4FFD21E" id="Oval 5866" o:spid="_x0000_s1026" style="position:absolute;margin-left:0;margin-top:2pt;width:7pt;height:7pt;z-index:251792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Ro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Lm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i3ARo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40679F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1" layoutInCell="1" allowOverlap="1" wp14:anchorId="71C498F0" wp14:editId="1E2C1E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EC215C7" id="Oval 5865" o:spid="_x0000_s1026" style="position:absolute;margin-left:0;margin-top:2pt;width:7pt;height:7pt;z-index:251793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yvwXU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6782C735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1" layoutInCell="1" allowOverlap="1" wp14:anchorId="1D9C1E40" wp14:editId="094144B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D0C07C4" id="Oval 5868" o:spid="_x0000_s1026" style="position:absolute;margin-left:0;margin-top:2pt;width:7pt;height:7pt;z-index:251808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JJfIU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F21367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1" layoutInCell="1" allowOverlap="1" wp14:anchorId="27F69EB7" wp14:editId="3B3391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C0FB729" id="Oval 5867" o:spid="_x0000_s1026" style="position:absolute;margin-left:0;margin-top:2pt;width:7pt;height:7pt;z-index:251809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4R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5MpZxY6&#10;6tL9AQybLeZX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qFo4R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66556BC5" w14:textId="77777777" w:rsidTr="00AD7D22">
        <w:tc>
          <w:tcPr>
            <w:tcW w:w="4575" w:type="dxa"/>
          </w:tcPr>
          <w:p w14:paraId="3ED94E7C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lastRenderedPageBreak/>
              <w:t>Is assessed by employer, if appropriate</w:t>
            </w:r>
          </w:p>
        </w:tc>
        <w:tc>
          <w:tcPr>
            <w:tcW w:w="844" w:type="dxa"/>
            <w:vAlign w:val="center"/>
          </w:tcPr>
          <w:p w14:paraId="31A4C1AA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1" layoutInCell="1" allowOverlap="1" wp14:anchorId="446A255F" wp14:editId="37288C1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5D6981D" id="Oval 5868" o:spid="_x0000_s1026" style="position:absolute;margin-left:0;margin-top:2pt;width:7pt;height:7pt;z-index:251794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CNO70PBwIAABk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8A66FB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29927139" wp14:editId="720E53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0F61BD8" id="Oval 5867" o:spid="_x0000_s1026" style="position:absolute;margin-left:0;margin-top:2pt;width:7pt;height:7pt;z-index:251795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QY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ydzzix0&#10;1KX7Axg2W8yv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W47QY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4417F0C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1" layoutInCell="1" allowOverlap="1" wp14:anchorId="2AABED22" wp14:editId="20B5058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0D8E5B4" id="Oval 5866" o:spid="_x0000_s1026" style="position:absolute;margin-left:0;margin-top:2pt;width:7pt;height:7pt;z-index:251796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tz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ydXnFno&#10;qEv3BzBstpjPkz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mwktz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57DF35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1" layoutInCell="1" allowOverlap="1" wp14:anchorId="5BA0B24D" wp14:editId="3EE513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694B7A4" id="Oval 5865" o:spid="_x0000_s1026" style="position:absolute;margin-left:0;margin-top:2pt;width:7pt;height:7pt;z-index:251797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T5CgIAABk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+ndT5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BEC342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1" layoutInCell="1" allowOverlap="1" wp14:anchorId="752FEC25" wp14:editId="4A8338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38B401C" id="Oval 5868" o:spid="_x0000_s1026" style="position:absolute;margin-left:0;margin-top:2pt;width:7pt;height:7pt;z-index:251810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FByM5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F99B22F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2721708E" wp14:editId="48E7C4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4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1CAC755" id="Oval 5867" o:spid="_x0000_s1026" style="position:absolute;margin-left:0;margin-top:2pt;width:7pt;height:7pt;z-index:251811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Yg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1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loWYg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D981668" w14:textId="77777777" w:rsidTr="00AD7D22">
        <w:tc>
          <w:tcPr>
            <w:tcW w:w="4575" w:type="dxa"/>
          </w:tcPr>
          <w:p w14:paraId="76145555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linked to labor market so that job prospects may follow</w:t>
            </w:r>
          </w:p>
        </w:tc>
        <w:tc>
          <w:tcPr>
            <w:tcW w:w="844" w:type="dxa"/>
            <w:vAlign w:val="center"/>
          </w:tcPr>
          <w:p w14:paraId="051A85E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1" layoutInCell="1" allowOverlap="1" wp14:anchorId="7E5D4B28" wp14:editId="5C193DC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4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215B971" id="Oval 5868" o:spid="_x0000_s1026" style="position:absolute;margin-left:0;margin-top:2pt;width:7pt;height:7pt;z-index:251798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CjFU+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658EE71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4F6506D7" wp14:editId="71C43B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8603BE7" id="Oval 5867" o:spid="_x0000_s1026" style="position:absolute;margin-left:0;margin-top:2pt;width:7pt;height:7pt;z-index:251799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0NIxe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364391A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1" layoutInCell="1" allowOverlap="1" wp14:anchorId="1026A07A" wp14:editId="34E730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0174D5B" id="Oval 5866" o:spid="_x0000_s1026" style="position:absolute;margin-left:0;margin-top:2pt;width:7pt;height:7pt;z-index:251800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M1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bm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EFXM1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938888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1" layoutInCell="1" allowOverlap="1" wp14:anchorId="24414ED5" wp14:editId="7879F9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19DAD40E" id="Oval 5865" o:spid="_x0000_s1026" style="position:absolute;margin-left:0;margin-top:2pt;width:7pt;height:7pt;z-index:251801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UdnKJ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68DA14A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1" layoutInCell="1" allowOverlap="1" wp14:anchorId="7A6B3EF3" wp14:editId="7F5AF4F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DDC38E8" id="Oval 5868" o:spid="_x0000_s1026" style="position:absolute;margin-left:0;margin-top:2pt;width:7pt;height:7pt;z-index:251812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v7IVJ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1574FAB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1" layoutInCell="1" allowOverlap="1" wp14:anchorId="5F74E8AB" wp14:editId="230EDDD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8AFC021" id="Oval 5867" o:spid="_x0000_s1026" style="position:absolute;margin-left:0;margin-top:2pt;width:7pt;height:7pt;z-index:251813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lM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2dTzix0&#10;1KX7Axg2W8yv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M3/lM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</w:tbl>
    <w:p w14:paraId="40DE5407" w14:textId="77777777" w:rsidR="00B263DF" w:rsidRPr="00457DCA" w:rsidRDefault="00B263DF" w:rsidP="00457DCA">
      <w:pPr>
        <w:spacing w:after="120"/>
        <w:rPr>
          <w:b/>
        </w:rPr>
      </w:pPr>
    </w:p>
    <w:p w14:paraId="3B452147" w14:textId="77777777" w:rsidR="00B263DF" w:rsidRPr="00457DCA" w:rsidRDefault="00B263DF" w:rsidP="00457DCA">
      <w:pPr>
        <w:spacing w:after="120"/>
        <w:rPr>
          <w:b/>
        </w:rPr>
      </w:pPr>
    </w:p>
    <w:p w14:paraId="2EA071F8" w14:textId="2C4A5900" w:rsidR="007C1479" w:rsidRPr="00457DCA" w:rsidRDefault="008B23E4" w:rsidP="008B23E4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457DCA">
        <w:rPr>
          <w:b/>
        </w:rPr>
        <w:t>Learning through WBL</w:t>
      </w:r>
    </w:p>
    <w:p w14:paraId="5C40F6EE" w14:textId="77777777" w:rsidR="00C40A24" w:rsidRDefault="00C40A24" w:rsidP="001D0860">
      <w:pPr>
        <w:rPr>
          <w:sz w:val="20"/>
          <w:szCs w:val="20"/>
        </w:rPr>
      </w:pPr>
    </w:p>
    <w:p w14:paraId="434DFF5F" w14:textId="77777777" w:rsidR="00C40A24" w:rsidRDefault="00C40A24" w:rsidP="00033704">
      <w:pPr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8E7E24">
        <w:rPr>
          <w:rFonts w:cstheme="minorHAnsi"/>
          <w:sz w:val="20"/>
          <w:szCs w:val="20"/>
        </w:rPr>
        <w:t xml:space="preserve">hich skills (list to be provided) are facilitated by WBL? </w:t>
      </w:r>
    </w:p>
    <w:p w14:paraId="224AC378" w14:textId="77777777" w:rsidR="00C40A24" w:rsidRPr="008E7E24" w:rsidRDefault="00C40A24" w:rsidP="00C40A24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E7E24">
        <w:rPr>
          <w:rFonts w:cstheme="minorHAnsi"/>
          <w:sz w:val="20"/>
          <w:szCs w:val="20"/>
        </w:rPr>
        <w:t>Collaboration</w:t>
      </w:r>
    </w:p>
    <w:p w14:paraId="293991E9" w14:textId="77777777" w:rsidR="00C40A24" w:rsidRPr="008E7E24" w:rsidRDefault="00C40A24" w:rsidP="00C40A24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E7E24">
        <w:rPr>
          <w:rFonts w:cstheme="minorHAnsi"/>
          <w:sz w:val="20"/>
          <w:szCs w:val="20"/>
        </w:rPr>
        <w:t>Communication</w:t>
      </w:r>
    </w:p>
    <w:p w14:paraId="209F5DC8" w14:textId="77777777" w:rsidR="00C40A24" w:rsidRPr="008E7E24" w:rsidRDefault="00C40A24" w:rsidP="00C40A24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E7E24">
        <w:rPr>
          <w:rFonts w:cstheme="minorHAnsi"/>
          <w:sz w:val="20"/>
          <w:szCs w:val="20"/>
        </w:rPr>
        <w:t xml:space="preserve">Etc. </w:t>
      </w:r>
    </w:p>
    <w:p w14:paraId="1CDD75BC" w14:textId="77777777" w:rsidR="00C40A24" w:rsidRDefault="00C40A24" w:rsidP="00C40A24">
      <w:pPr>
        <w:rPr>
          <w:rFonts w:ascii="Times New Roman" w:eastAsia="Times New Roman" w:hAnsi="Times New Roman" w:cs="Times New Roman"/>
        </w:rPr>
      </w:pPr>
    </w:p>
    <w:p w14:paraId="76FA69FC" w14:textId="77777777" w:rsidR="008B23E4" w:rsidRPr="00C40A24" w:rsidRDefault="008B23E4" w:rsidP="00C40A24">
      <w:pPr>
        <w:rPr>
          <w:rFonts w:ascii="Times New Roman" w:eastAsia="Times New Roman" w:hAnsi="Times New Roman" w:cs="Times New Roman"/>
        </w:rPr>
      </w:pPr>
    </w:p>
    <w:p w14:paraId="7FC0EDB1" w14:textId="468AD2F5" w:rsidR="00C40A24" w:rsidRPr="008E7E24" w:rsidRDefault="00C40A24" w:rsidP="00C40A24">
      <w:pPr>
        <w:rPr>
          <w:rFonts w:cstheme="minorHAnsi"/>
          <w:sz w:val="20"/>
          <w:szCs w:val="20"/>
        </w:rPr>
      </w:pPr>
      <w:r w:rsidRPr="008E7E24">
        <w:rPr>
          <w:rFonts w:cstheme="minorHAnsi"/>
          <w:sz w:val="20"/>
          <w:szCs w:val="20"/>
        </w:rPr>
        <w:t xml:space="preserve">How do you facilitate the development of 21st C. skills, such as critical thinking, collaboration, and communication, through work-based learning?  </w:t>
      </w:r>
      <w:r w:rsidR="00B263DF">
        <w:rPr>
          <w:rFonts w:cstheme="minorHAnsi"/>
          <w:sz w:val="20"/>
          <w:szCs w:val="20"/>
        </w:rPr>
        <w:t>(Check all that apply.)</w:t>
      </w:r>
    </w:p>
    <w:p w14:paraId="276B96F7" w14:textId="77777777" w:rsidR="00C40A24" w:rsidRPr="008E7E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>Engage employers during the internship placement process on how to provide opportunities to students to develop these skills (e.g., discussing strategies such as inviting students to staff meetings, etc.)</w:t>
      </w:r>
    </w:p>
    <w:p w14:paraId="658B385A" w14:textId="77777777" w:rsidR="00C40A24" w:rsidRPr="008E7E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>Build these skills into the learning plan discusse</w:t>
      </w:r>
      <w:r w:rsidRPr="008E7E24">
        <w:rPr>
          <w:rFonts w:cstheme="minorHAnsi"/>
          <w:sz w:val="20"/>
          <w:szCs w:val="20"/>
        </w:rPr>
        <w:t>d with the employer</w:t>
      </w:r>
    </w:p>
    <w:p w14:paraId="28FDBE7F" w14:textId="77777777" w:rsidR="00C40A24" w:rsidRPr="008E7E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>Guide students about how to ask for opportunities to develop these skills at the internship site</w:t>
      </w:r>
    </w:p>
    <w:p w14:paraId="2981D3E6" w14:textId="77777777" w:rsidR="00C40A24" w:rsidRPr="008E7E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>Practice these skills in class before the students enter their internship or during the class that aligns with the internship</w:t>
      </w:r>
    </w:p>
    <w:p w14:paraId="74AAD626" w14:textId="77777777" w:rsidR="00C40A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 xml:space="preserve">Facilitate </w:t>
      </w:r>
      <w:r w:rsidRPr="008E7E24">
        <w:rPr>
          <w:rFonts w:cstheme="minorHAnsi"/>
          <w:sz w:val="20"/>
          <w:szCs w:val="20"/>
        </w:rPr>
        <w:t>reflection while in class</w:t>
      </w:r>
    </w:p>
    <w:p w14:paraId="58E66777" w14:textId="15A88E18" w:rsidR="008B23E4" w:rsidRPr="008E7E24" w:rsidRDefault="008B23E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</w:t>
      </w:r>
      <w:r w:rsidR="00B263DF">
        <w:rPr>
          <w:rFonts w:cstheme="minorHAnsi"/>
          <w:sz w:val="20"/>
          <w:szCs w:val="20"/>
        </w:rPr>
        <w:t xml:space="preserve"> (please describe) _________________________</w:t>
      </w:r>
    </w:p>
    <w:p w14:paraId="1A1C1D38" w14:textId="77777777" w:rsidR="00C40A24" w:rsidRPr="00AD7D22" w:rsidRDefault="00C40A24" w:rsidP="001D086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4067F8" w:rsidRPr="00E14732" w14:paraId="7A1FAE69" w14:textId="77777777" w:rsidTr="00E14732">
        <w:tc>
          <w:tcPr>
            <w:tcW w:w="0" w:type="auto"/>
            <w:tcMar>
              <w:top w:w="80" w:type="dxa"/>
            </w:tcMar>
          </w:tcPr>
          <w:p w14:paraId="4399B0C8" w14:textId="5E101ED6" w:rsidR="004067F8" w:rsidRPr="00E14732" w:rsidRDefault="004067F8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E14732">
              <w:rPr>
                <w:rFonts w:cstheme="minorHAnsi"/>
                <w:sz w:val="20"/>
                <w:szCs w:val="20"/>
              </w:rPr>
              <w:t xml:space="preserve">How do you promote the transfer of learning from the workplace context back to the classroom? </w:t>
            </w:r>
            <w:r w:rsidRPr="00E14732">
              <w:rPr>
                <w:rFonts w:cstheme="minorHAnsi"/>
                <w:i/>
                <w:iCs/>
                <w:sz w:val="20"/>
                <w:szCs w:val="20"/>
              </w:rPr>
              <w:t>(Check all that apply.)</w:t>
            </w:r>
          </w:p>
        </w:tc>
      </w:tr>
      <w:tr w:rsidR="004067F8" w:rsidRPr="00551150" w14:paraId="501A9C44" w14:textId="77777777" w:rsidTr="00E14732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8912"/>
            </w:tblGrid>
            <w:tr w:rsidR="004067F8" w:rsidRPr="00E14732" w14:paraId="5A77BBFD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F0E8E45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1" layoutInCell="1" allowOverlap="1" wp14:anchorId="0C611BEF" wp14:editId="047954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9" name="Rectangle 67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01AA3EB1" id="Rectangle 6773" o:spid="_x0000_s1026" style="position:absolute;margin-left:0;margin-top:2pt;width:7pt;height:7pt;z-index:251891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hxmV&#10;LR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C74DE0E" w14:textId="7E5FE3FD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Link classroom academic content to WBL contexts</w:t>
                  </w:r>
                </w:p>
              </w:tc>
            </w:tr>
            <w:tr w:rsidR="004067F8" w:rsidRPr="00E14732" w14:paraId="271C6904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E73D152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1" layoutInCell="1" allowOverlap="1" wp14:anchorId="3DA5C0D6" wp14:editId="1AE397C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8" name="Rectangle 67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23B48AE2" id="Rectangle 6772" o:spid="_x0000_s1026" style="position:absolute;margin-left:0;margin-top:2pt;width:7pt;height:7pt;z-index:251892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E4GOZ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C320CA7" w14:textId="3FBA66BC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Help students identify and practice transferable skills (e.g., communication)</w:t>
                  </w:r>
                </w:p>
              </w:tc>
            </w:tr>
            <w:tr w:rsidR="004067F8" w:rsidRPr="00E14732" w14:paraId="357E7C7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7F58C28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1" layoutInCell="1" allowOverlap="1" wp14:anchorId="284366F2" wp14:editId="3CD112B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7" name="Rectangle 67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14119F41" id="Rectangle 6771" o:spid="_x0000_s1026" style="position:absolute;margin-left:0;margin-top:2pt;width:7pt;height:7pt;z-index:251893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H6DzE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20E9BDE" w14:textId="6D03FDA8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Help students identify and practice industry specific skills</w:t>
                  </w:r>
                </w:p>
              </w:tc>
            </w:tr>
            <w:tr w:rsidR="004067F8" w:rsidRPr="00E14732" w14:paraId="431B197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07A0C4B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1" layoutInCell="1" allowOverlap="1" wp14:anchorId="3BC847FB" wp14:editId="0D7E3CE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6" name="Rectangle 67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3B83696C" id="Rectangle 6770" o:spid="_x0000_s1026" style="position:absolute;margin-left:0;margin-top:2pt;width:7pt;height:7pt;z-index:251894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EEcpw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5366705" w14:textId="6B7F1C4E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Facilitat</w:t>
                  </w:r>
                  <w:r w:rsidR="00B263DF">
                    <w:rPr>
                      <w:rFonts w:eastAsia="Arial" w:cstheme="minorHAnsi"/>
                      <w:sz w:val="20"/>
                      <w:szCs w:val="20"/>
                    </w:rPr>
                    <w:t>e</w:t>
                  </w: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 xml:space="preserve"> students’ understanding of the implications of their WBL experiences for their career development process (e.g., self</w:t>
                  </w:r>
                  <w:r w:rsidR="00105054">
                    <w:rPr>
                      <w:rFonts w:eastAsia="Arial" w:cstheme="minorHAnsi"/>
                      <w:sz w:val="20"/>
                      <w:szCs w:val="20"/>
                    </w:rPr>
                    <w:t>-</w:t>
                  </w: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assessment of strengths)</w:t>
                  </w:r>
                </w:p>
              </w:tc>
            </w:tr>
            <w:tr w:rsidR="004067F8" w:rsidRPr="00E14732" w14:paraId="7AF51524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1AD8ED4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1" layoutInCell="1" allowOverlap="1" wp14:anchorId="3EF43AA5" wp14:editId="3A7AB10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5" name="Rectangle 67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5035CD16" id="Rectangle 6769" o:spid="_x0000_s1026" style="position:absolute;margin-left:0;margin-top:2pt;width:7pt;height:7pt;z-index:251895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4xEQIAACc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AVr4x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A4D1A40" w14:textId="066DBB33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Work with employers to develop quality WBL experiences, learning plans and assessment processes</w:t>
                  </w:r>
                </w:p>
              </w:tc>
            </w:tr>
            <w:tr w:rsidR="0012233B" w:rsidRPr="00E14732" w14:paraId="12B012EE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A6F57B1" w14:textId="77777777" w:rsidR="0012233B" w:rsidRPr="004067F8" w:rsidRDefault="0012233B" w:rsidP="007548C2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C841897" w14:textId="3F7ACEC8" w:rsidR="0012233B" w:rsidRPr="00E14732" w:rsidRDefault="0012233B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>
                    <w:rPr>
                      <w:rFonts w:eastAsia="Arial" w:cstheme="minorHAnsi"/>
                      <w:sz w:val="20"/>
                      <w:szCs w:val="20"/>
                    </w:rPr>
                    <w:t xml:space="preserve">Other_____ </w:t>
                  </w:r>
                </w:p>
              </w:tc>
            </w:tr>
          </w:tbl>
          <w:p w14:paraId="2738FBA4" w14:textId="77777777" w:rsidR="004067F8" w:rsidRPr="00E14732" w:rsidRDefault="004067F8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27E9C6CE" w14:textId="77777777" w:rsidR="004067F8" w:rsidRPr="00551150" w:rsidRDefault="004067F8" w:rsidP="004067F8">
      <w:pPr>
        <w:rPr>
          <w:rFonts w:eastAsia="Times New Roman" w:cstheme="minorHAnsi"/>
          <w:color w:val="000000"/>
          <w:sz w:val="20"/>
          <w:szCs w:val="20"/>
        </w:rPr>
      </w:pPr>
    </w:p>
    <w:p w14:paraId="4E7C881B" w14:textId="77777777" w:rsidR="004067F8" w:rsidRPr="00551150" w:rsidRDefault="004067F8" w:rsidP="004067F8">
      <w:pPr>
        <w:rPr>
          <w:rFonts w:eastAsia="Times New Roman" w:cstheme="minorHAnsi"/>
          <w:color w:val="000000"/>
          <w:sz w:val="20"/>
          <w:szCs w:val="20"/>
        </w:rPr>
      </w:pPr>
    </w:p>
    <w:p w14:paraId="4320E02B" w14:textId="5F44B0C7" w:rsidR="0012233B" w:rsidRDefault="0012233B" w:rsidP="001D0860">
      <w:pPr>
        <w:rPr>
          <w:b/>
          <w:sz w:val="20"/>
          <w:szCs w:val="20"/>
        </w:rPr>
      </w:pPr>
    </w:p>
    <w:p w14:paraId="2857DC73" w14:textId="692B7B6E" w:rsidR="00DC2C06" w:rsidRDefault="00457DCA" w:rsidP="00457DCA">
      <w:pPr>
        <w:rPr>
          <w:ins w:id="5" w:author="Svetlana Darche" w:date="2018-06-21T17:48:00Z"/>
          <w:rFonts w:cstheme="minorHAnsi"/>
          <w:sz w:val="20"/>
          <w:szCs w:val="20"/>
        </w:rPr>
      </w:pPr>
      <w:ins w:id="6" w:author="Svetlana Darche" w:date="2018-06-21T17:47:00Z">
        <w:r>
          <w:rPr>
            <w:rFonts w:cstheme="minorHAnsi"/>
            <w:sz w:val="20"/>
            <w:szCs w:val="20"/>
          </w:rPr>
          <w:t>If you use work-based learning as a teaching strategy</w:t>
        </w:r>
        <w:r w:rsidR="00DC2C06">
          <w:rPr>
            <w:rFonts w:cstheme="minorHAnsi"/>
            <w:sz w:val="20"/>
            <w:szCs w:val="20"/>
          </w:rPr>
          <w:t>, ple</w:t>
        </w:r>
      </w:ins>
      <w:ins w:id="7" w:author="Svetlana Darche" w:date="2018-06-21T17:41:00Z">
        <w:r>
          <w:rPr>
            <w:rFonts w:cstheme="minorHAnsi"/>
            <w:sz w:val="20"/>
            <w:szCs w:val="20"/>
          </w:rPr>
          <w:t xml:space="preserve">ase </w:t>
        </w:r>
      </w:ins>
      <w:ins w:id="8" w:author="Svetlana Darche" w:date="2018-06-21T17:52:00Z">
        <w:r w:rsidR="00DC2C06">
          <w:rPr>
            <w:rFonts w:cstheme="minorHAnsi"/>
            <w:sz w:val="20"/>
            <w:szCs w:val="20"/>
          </w:rPr>
          <w:t>select</w:t>
        </w:r>
      </w:ins>
      <w:ins w:id="9" w:author="Svetlana Darche" w:date="2018-06-21T17:41:00Z">
        <w:r>
          <w:rPr>
            <w:rFonts w:cstheme="minorHAnsi"/>
            <w:sz w:val="20"/>
            <w:szCs w:val="20"/>
          </w:rPr>
          <w:t xml:space="preserve"> </w:t>
        </w:r>
      </w:ins>
      <w:ins w:id="10" w:author="Svetlana Darche" w:date="2018-06-21T17:48:00Z">
        <w:r w:rsidR="00DC2C06">
          <w:rPr>
            <w:rFonts w:cstheme="minorHAnsi"/>
            <w:sz w:val="20"/>
            <w:szCs w:val="20"/>
          </w:rPr>
          <w:t>your primary purpose</w:t>
        </w:r>
      </w:ins>
      <w:ins w:id="11" w:author="Svetlana Darche" w:date="2018-06-21T17:52:00Z">
        <w:r w:rsidR="00DC2C06">
          <w:rPr>
            <w:rFonts w:cstheme="minorHAnsi"/>
            <w:sz w:val="20"/>
            <w:szCs w:val="20"/>
          </w:rPr>
          <w:t>s</w:t>
        </w:r>
      </w:ins>
      <w:ins w:id="12" w:author="Svetlana Darche" w:date="2018-06-21T17:48:00Z">
        <w:r w:rsidR="00DC2C06">
          <w:rPr>
            <w:rFonts w:cstheme="minorHAnsi"/>
            <w:sz w:val="20"/>
            <w:szCs w:val="20"/>
          </w:rPr>
          <w:t xml:space="preserve"> in doing so?  </w:t>
        </w:r>
      </w:ins>
    </w:p>
    <w:p w14:paraId="1867554B" w14:textId="77777777" w:rsidR="00DC2C06" w:rsidRDefault="00DC2C06" w:rsidP="00457DCA">
      <w:pPr>
        <w:rPr>
          <w:ins w:id="13" w:author="Svetlana Darche" w:date="2018-06-21T17:50:00Z"/>
          <w:rFonts w:cstheme="minorHAnsi"/>
          <w:sz w:val="20"/>
          <w:szCs w:val="20"/>
        </w:rPr>
      </w:pPr>
    </w:p>
    <w:p w14:paraId="272FB39A" w14:textId="4D9E3893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14" w:author="Svetlana Darche" w:date="2018-06-21T17:50:00Z"/>
          <w:rFonts w:cstheme="minorHAnsi"/>
          <w:sz w:val="20"/>
          <w:szCs w:val="20"/>
        </w:rPr>
      </w:pPr>
      <w:ins w:id="15" w:author="Svetlana Darche" w:date="2018-06-21T17:50:00Z">
        <w:r w:rsidRPr="00B24AC9">
          <w:rPr>
            <w:rFonts w:cstheme="minorHAnsi"/>
            <w:sz w:val="20"/>
            <w:szCs w:val="20"/>
          </w:rPr>
          <w:t>Brings relevance to curriculum</w:t>
        </w:r>
      </w:ins>
      <w:ins w:id="16" w:author="Svetlana Darche" w:date="2018-06-21T17:51:00Z">
        <w:r w:rsidRPr="00B24AC9">
          <w:rPr>
            <w:rFonts w:cstheme="minorHAnsi"/>
            <w:sz w:val="20"/>
            <w:szCs w:val="20"/>
          </w:rPr>
          <w:t xml:space="preserve"> – helps students understand why they need to learn something</w:t>
        </w:r>
      </w:ins>
    </w:p>
    <w:p w14:paraId="3F644738" w14:textId="77777777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17" w:author="Svetlana Darche" w:date="2018-06-21T17:52:00Z"/>
          <w:rFonts w:cstheme="minorHAnsi"/>
          <w:sz w:val="20"/>
          <w:szCs w:val="20"/>
        </w:rPr>
      </w:pPr>
      <w:ins w:id="18" w:author="Svetlana Darche" w:date="2018-06-21T17:51:00Z">
        <w:r w:rsidRPr="00B24AC9">
          <w:rPr>
            <w:rFonts w:cstheme="minorHAnsi"/>
            <w:sz w:val="20"/>
            <w:szCs w:val="20"/>
          </w:rPr>
          <w:t xml:space="preserve">Helps students </w:t>
        </w:r>
      </w:ins>
      <w:ins w:id="19" w:author="Svetlana Darche" w:date="2018-06-21T17:52:00Z">
        <w:r w:rsidRPr="00B24AC9">
          <w:rPr>
            <w:rFonts w:cstheme="minorHAnsi"/>
            <w:sz w:val="20"/>
            <w:szCs w:val="20"/>
          </w:rPr>
          <w:t>learn skills that are best learned through application</w:t>
        </w:r>
      </w:ins>
    </w:p>
    <w:p w14:paraId="71903CF2" w14:textId="77777777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0" w:author="Svetlana Darche" w:date="2018-06-21T17:53:00Z"/>
          <w:rFonts w:cstheme="minorHAnsi"/>
          <w:sz w:val="20"/>
          <w:szCs w:val="20"/>
        </w:rPr>
      </w:pPr>
      <w:ins w:id="21" w:author="Svetlana Darche" w:date="2018-06-21T17:53:00Z">
        <w:r w:rsidRPr="00B24AC9">
          <w:rPr>
            <w:rFonts w:cstheme="minorHAnsi"/>
            <w:sz w:val="20"/>
            <w:szCs w:val="20"/>
          </w:rPr>
          <w:t>Supports students’ professional and social-emotional development</w:t>
        </w:r>
      </w:ins>
    </w:p>
    <w:p w14:paraId="4D3CEB2D" w14:textId="77777777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2" w:author="Svetlana Darche" w:date="2018-06-21T17:55:00Z"/>
          <w:rFonts w:cstheme="minorHAnsi"/>
          <w:sz w:val="20"/>
          <w:szCs w:val="20"/>
        </w:rPr>
      </w:pPr>
      <w:ins w:id="23" w:author="Svetlana Darche" w:date="2018-06-21T17:55:00Z">
        <w:r w:rsidRPr="00B24AC9">
          <w:rPr>
            <w:rFonts w:cstheme="minorHAnsi"/>
            <w:sz w:val="20"/>
            <w:szCs w:val="20"/>
          </w:rPr>
          <w:t>Helps students clarify their career goals</w:t>
        </w:r>
      </w:ins>
    </w:p>
    <w:p w14:paraId="7ABB3592" w14:textId="41741591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4" w:author="Svetlana Darche" w:date="2018-06-21T17:53:00Z"/>
          <w:rFonts w:cstheme="minorHAnsi"/>
          <w:sz w:val="20"/>
          <w:szCs w:val="20"/>
        </w:rPr>
      </w:pPr>
      <w:ins w:id="25" w:author="Svetlana Darche" w:date="2018-06-21T17:53:00Z">
        <w:r w:rsidRPr="00B24AC9">
          <w:rPr>
            <w:rFonts w:cstheme="minorHAnsi"/>
            <w:sz w:val="20"/>
            <w:szCs w:val="20"/>
          </w:rPr>
          <w:t>Prepares students for the world of work</w:t>
        </w:r>
      </w:ins>
      <w:ins w:id="26" w:author="Svetlana Darche" w:date="2018-06-21T17:55:00Z">
        <w:r w:rsidRPr="00B24AC9">
          <w:rPr>
            <w:rFonts w:cstheme="minorHAnsi"/>
            <w:sz w:val="20"/>
            <w:szCs w:val="20"/>
          </w:rPr>
          <w:t xml:space="preserve"> (provides exposure to workplace culture and practices)</w:t>
        </w:r>
      </w:ins>
    </w:p>
    <w:p w14:paraId="53826776" w14:textId="6A1940B7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7" w:author="Svetlana Darche" w:date="2018-06-21T17:56:00Z"/>
          <w:rFonts w:cstheme="minorHAnsi"/>
          <w:sz w:val="20"/>
          <w:szCs w:val="20"/>
        </w:rPr>
      </w:pPr>
      <w:ins w:id="28" w:author="Svetlana Darche" w:date="2018-06-21T17:53:00Z">
        <w:r w:rsidRPr="00B24AC9">
          <w:rPr>
            <w:rFonts w:cstheme="minorHAnsi"/>
            <w:sz w:val="20"/>
            <w:szCs w:val="20"/>
          </w:rPr>
          <w:t>Helps students secure employment</w:t>
        </w:r>
      </w:ins>
    </w:p>
    <w:p w14:paraId="65D4A736" w14:textId="64BFB0FD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9" w:author="Svetlana Darche" w:date="2018-06-21T17:53:00Z"/>
          <w:rFonts w:cstheme="minorHAnsi"/>
          <w:sz w:val="20"/>
          <w:szCs w:val="20"/>
        </w:rPr>
      </w:pPr>
      <w:ins w:id="30" w:author="Svetlana Darche" w:date="2018-06-21T17:56:00Z">
        <w:r w:rsidRPr="00B24AC9">
          <w:rPr>
            <w:rFonts w:cstheme="minorHAnsi"/>
            <w:sz w:val="20"/>
            <w:szCs w:val="20"/>
          </w:rPr>
          <w:t>Hadn’t intended to, but was offered support</w:t>
        </w:r>
      </w:ins>
    </w:p>
    <w:p w14:paraId="5A3D1CC8" w14:textId="5A249BAB" w:rsidR="00457DCA" w:rsidRPr="00B24AC9" w:rsidRDefault="00DC2C06" w:rsidP="00B24AC9">
      <w:pPr>
        <w:pStyle w:val="ListParagraph"/>
        <w:numPr>
          <w:ilvl w:val="0"/>
          <w:numId w:val="9"/>
        </w:numPr>
        <w:rPr>
          <w:ins w:id="31" w:author="Svetlana Darche" w:date="2018-06-21T17:41:00Z"/>
          <w:b/>
          <w:sz w:val="20"/>
          <w:szCs w:val="20"/>
        </w:rPr>
      </w:pPr>
      <w:ins w:id="32" w:author="Svetlana Darche" w:date="2018-06-21T17:54:00Z">
        <w:r w:rsidRPr="00B24AC9">
          <w:rPr>
            <w:rFonts w:cstheme="minorHAnsi"/>
            <w:sz w:val="20"/>
            <w:szCs w:val="20"/>
          </w:rPr>
          <w:t>Other</w:t>
        </w:r>
      </w:ins>
      <w:ins w:id="33" w:author="Svetlana Darche" w:date="2018-06-21T18:06:00Z">
        <w:r w:rsidR="00CE4981">
          <w:rPr>
            <w:rFonts w:cstheme="minorHAnsi"/>
            <w:sz w:val="20"/>
            <w:szCs w:val="20"/>
          </w:rPr>
          <w:t xml:space="preserve"> purposes and reasons: ______________________</w:t>
        </w:r>
      </w:ins>
      <w:ins w:id="34" w:author="Svetlana Darche" w:date="2018-06-21T17:54:00Z">
        <w:r w:rsidRPr="00B24AC9">
          <w:rPr>
            <w:rFonts w:cstheme="minorHAnsi"/>
            <w:sz w:val="20"/>
            <w:szCs w:val="20"/>
          </w:rPr>
          <w:t xml:space="preserve"> </w:t>
        </w:r>
      </w:ins>
    </w:p>
    <w:p w14:paraId="7586005E" w14:textId="77777777" w:rsidR="00457DCA" w:rsidRDefault="00457DCA" w:rsidP="00457DCA">
      <w:pPr>
        <w:rPr>
          <w:ins w:id="35" w:author="Svetlana Darche" w:date="2018-06-21T17:41:00Z"/>
          <w:b/>
          <w:sz w:val="20"/>
          <w:szCs w:val="20"/>
        </w:rPr>
      </w:pPr>
    </w:p>
    <w:p w14:paraId="5B032290" w14:textId="77777777" w:rsidR="00B263DF" w:rsidRDefault="00B263DF" w:rsidP="001D0860">
      <w:pPr>
        <w:rPr>
          <w:b/>
          <w:sz w:val="20"/>
          <w:szCs w:val="20"/>
        </w:rPr>
      </w:pPr>
    </w:p>
    <w:p w14:paraId="10C5B843" w14:textId="77777777" w:rsidR="00B35650" w:rsidRPr="00457DCA" w:rsidRDefault="007554ED" w:rsidP="000B769E">
      <w:pPr>
        <w:pStyle w:val="ListParagraph"/>
        <w:numPr>
          <w:ilvl w:val="0"/>
          <w:numId w:val="5"/>
        </w:numPr>
        <w:ind w:left="360"/>
        <w:rPr>
          <w:b/>
        </w:rPr>
      </w:pPr>
      <w:r w:rsidRPr="00457DCA">
        <w:rPr>
          <w:b/>
        </w:rPr>
        <w:lastRenderedPageBreak/>
        <w:t>Challenges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554ED" w:rsidRPr="00AD7D22" w14:paraId="3FA6382F" w14:textId="77777777" w:rsidTr="003A1F4D">
        <w:tc>
          <w:tcPr>
            <w:tcW w:w="0" w:type="auto"/>
            <w:tcMar>
              <w:top w:w="80" w:type="dxa"/>
            </w:tcMar>
          </w:tcPr>
          <w:p w14:paraId="0C3A9D03" w14:textId="196FEE4C" w:rsidR="004833CD" w:rsidRPr="00457DCA" w:rsidRDefault="007554ED">
            <w:pPr>
              <w:rPr>
                <w:rFonts w:eastAsia="Arial" w:cs="Arial"/>
                <w:i/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 xml:space="preserve">The following is a list of some </w:t>
            </w:r>
            <w:r w:rsidRPr="00AD7D22">
              <w:rPr>
                <w:b/>
                <w:bCs/>
                <w:sz w:val="20"/>
                <w:szCs w:val="20"/>
              </w:rPr>
              <w:t>challenges</w:t>
            </w:r>
            <w:r w:rsidRPr="00AD7D22">
              <w:rPr>
                <w:sz w:val="20"/>
                <w:szCs w:val="20"/>
              </w:rPr>
              <w:t xml:space="preserve"> that educators may encounter in implementing work-based learning opportunities. (Please mark the response that best reflects the extent to which you have found each item to be a challenge.) </w:t>
            </w:r>
            <w:r w:rsidR="00B263DF">
              <w:rPr>
                <w:sz w:val="20"/>
                <w:szCs w:val="20"/>
              </w:rPr>
              <w:t xml:space="preserve"> </w:t>
            </w:r>
            <w:r w:rsidR="00B263DF" w:rsidRPr="00AD7D22">
              <w:rPr>
                <w:rFonts w:eastAsia="Arial" w:cs="Arial"/>
                <w:i/>
                <w:sz w:val="20"/>
                <w:szCs w:val="20"/>
              </w:rPr>
              <w:t>Select one per row.</w:t>
            </w:r>
          </w:p>
        </w:tc>
      </w:tr>
      <w:tr w:rsidR="007554ED" w:rsidRPr="00AD7D22" w14:paraId="2094AE8D" w14:textId="77777777" w:rsidTr="003A1F4D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9"/>
              <w:gridCol w:w="1371"/>
              <w:gridCol w:w="1400"/>
              <w:gridCol w:w="1192"/>
              <w:gridCol w:w="1282"/>
            </w:tblGrid>
            <w:tr w:rsidR="000B769E" w:rsidRPr="00AD7D22" w14:paraId="0CF70D1B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</w:tcPr>
                <w:p w14:paraId="41053A83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0A2887D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b/>
                      <w:sz w:val="20"/>
                      <w:szCs w:val="20"/>
                    </w:rPr>
                    <w:t>Not at all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5ACF2A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b/>
                      <w:sz w:val="20"/>
                      <w:szCs w:val="20"/>
                    </w:rPr>
                    <w:t>Somewhat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CA8176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7D54CFB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b/>
                      <w:sz w:val="20"/>
                      <w:szCs w:val="20"/>
                    </w:rPr>
                    <w:t>Very Challenging</w:t>
                  </w:r>
                </w:p>
              </w:tc>
            </w:tr>
            <w:tr w:rsidR="007805CE" w:rsidRPr="00AD7D22" w14:paraId="64B81808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CBE8911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Lack of staff to broker opportunities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49D3D3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592" behindDoc="0" locked="1" layoutInCell="1" allowOverlap="1" wp14:anchorId="0FE5E7EF" wp14:editId="01FF6A8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3" name="Oval 58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46E23257" id="Oval 5868" o:spid="_x0000_s1026" style="position:absolute;margin-left:0;margin-top:2pt;width:7pt;height:7pt;z-index:251886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0nCwIAABkEAAAOAAAAZHJzL2Uyb0RvYy54bWysU8FuEzEQvSPxD5bvZDdpEpJ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bOK9Jw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F428ADA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7616" behindDoc="0" locked="1" layoutInCell="1" allowOverlap="1" wp14:anchorId="3EA5B6EC" wp14:editId="7667505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4" name="Oval 58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29556D46" id="Oval 5867" o:spid="_x0000_s1026" style="position:absolute;margin-left:0;margin-top:2pt;width:7pt;height:7pt;z-index:251887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T9HBI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6D58A3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1" layoutInCell="1" allowOverlap="1" wp14:anchorId="74819A21" wp14:editId="2B02C85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5" name="Oval 58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02352E60" id="Oval 5866" o:spid="_x0000_s1026" style="position:absolute;margin-left:0;margin-top:2pt;width:7pt;height:7pt;z-index:251888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f/A+S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92327BB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1" layoutInCell="1" allowOverlap="1" wp14:anchorId="24CBADA9" wp14:editId="34D1E4E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6" name="Oval 58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1D10A516" id="Oval 5865" o:spid="_x0000_s1026" style="position:absolute;margin-left:0;margin-top:2pt;width:7pt;height:7pt;z-index:251889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L5M/9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730A3ACF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57EE8B7" w14:textId="77777777" w:rsidR="007554ED" w:rsidRPr="00AD7D22" w:rsidRDefault="007554ED" w:rsidP="007554ED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Overall lack of WBL opportunities in the community</w:t>
                  </w:r>
                  <w:r w:rsidR="000B769E">
                    <w:rPr>
                      <w:rFonts w:eastAsia="Arial" w:cs="Arial"/>
                      <w:sz w:val="20"/>
                      <w:szCs w:val="20"/>
                    </w:rPr>
                    <w:t xml:space="preserve"> (including lack of employer availability to provide speakers and tours, as well as internships)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0B266FB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1" layoutInCell="1" allowOverlap="1" wp14:anchorId="7346D704" wp14:editId="7FB3ACA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4" name="Oval 58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0FBA674C" id="Oval 5868" o:spid="_x0000_s1026" style="position:absolute;margin-left:0;margin-top:2pt;width:7pt;height:7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K2CgIAABk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YUoK2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725955C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1" layoutInCell="1" allowOverlap="1" wp14:anchorId="2AF2D08B" wp14:editId="40372A8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3" name="Oval 58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87CF74F" id="Oval 5867" o:spid="_x0000_s1026" style="position:absolute;margin-left:0;margin-top:2pt;width:7pt;height:7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6zCw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+2H+sw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7DFACBC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1" layoutInCell="1" allowOverlap="1" wp14:anchorId="1F685D0F" wp14:editId="01C6C94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2" name="Oval 58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5D3A8121" id="Oval 5866" o:spid="_x0000_s1026" style="position:absolute;margin-left:0;margin-top:2pt;width:7pt;height:7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y0AB2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AF2789E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1" layoutInCell="1" allowOverlap="1" wp14:anchorId="4223EDC0" wp14:editId="7764B37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1" name="Oval 58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3810E27" id="Oval 5865" o:spid="_x0000_s1026" style="position:absolute;margin-left:0;margin-top:2pt;width:7pt;height:7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bIwBk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34BDF852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A7F0950" w14:textId="77777777" w:rsidR="007554ED" w:rsidRPr="00AD7D22" w:rsidRDefault="007554ED" w:rsidP="007554ED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 xml:space="preserve">Lack of </w:t>
                  </w:r>
                  <w:r w:rsidR="00605E07">
                    <w:rPr>
                      <w:rFonts w:eastAsia="Arial" w:cs="Arial"/>
                      <w:sz w:val="20"/>
                      <w:szCs w:val="20"/>
                    </w:rPr>
                    <w:t xml:space="preserve">paid intensive </w:t>
                  </w: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workplace learning opportunities</w:t>
                  </w:r>
                  <w:r w:rsidR="00605E07">
                    <w:rPr>
                      <w:rFonts w:eastAsia="Arial" w:cs="Arial"/>
                      <w:sz w:val="20"/>
                      <w:szCs w:val="20"/>
                    </w:rPr>
                    <w:t xml:space="preserve"> (such as paid internships)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95347B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1" layoutInCell="1" allowOverlap="1" wp14:anchorId="6D46EA52" wp14:editId="54984E3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0" name="Oval 5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567BD8F2" id="Oval 5864" o:spid="_x0000_s1026" style="position:absolute;margin-left:0;margin-top:2pt;width:7pt;height:7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rAv8P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50B142C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1" layoutInCell="1" allowOverlap="1" wp14:anchorId="71FE5D23" wp14:editId="464805E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9" name="Oval 5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4A741BC5" id="Oval 5863" o:spid="_x0000_s1026" style="position:absolute;margin-left:0;margin-top:2pt;width:7pt;height:7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aiCgIAABk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vaNai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511AC62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1" layoutInCell="1" allowOverlap="1" wp14:anchorId="5416F789" wp14:editId="1023185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8" name="Oval 5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047AAFF5" id="Oval 5862" o:spid="_x0000_s1026" style="position:absolute;margin-left:0;margin-top:2pt;width:7pt;height:7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nJCgIAABk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fSSnJ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0F019F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1" layoutInCell="1" allowOverlap="1" wp14:anchorId="2D6985B7" wp14:editId="443B9B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7" name="Oval 5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EACEA65" id="Oval 5861" o:spid="_x0000_s1026" style="position:absolute;margin-left:0;margin-top:2pt;width:7pt;height:7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HFrZD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28865BCD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EC272B" w14:textId="77777777" w:rsidR="00605E07" w:rsidRPr="00AD7D22" w:rsidRDefault="00605E07" w:rsidP="00605E07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Lack of jobs in the community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CA7A477" w14:textId="77777777" w:rsidR="00605E07" w:rsidRPr="00AD7D22" w:rsidRDefault="00605E07" w:rsidP="00605E07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1" layoutInCell="1" allowOverlap="1" wp14:anchorId="3DCCCF17" wp14:editId="75317A0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69" name="Oval 5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262BF612" id="Oval 5864" o:spid="_x0000_s1026" style="position:absolute;margin-left:0;margin-top:2pt;width:7pt;height:7pt;z-index:251828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8h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r7kzEJH&#10;XXo4gGGzxXya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Ls18h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5D4F36" w14:textId="77777777" w:rsidR="00605E07" w:rsidRPr="00AD7D22" w:rsidRDefault="00605E07" w:rsidP="00605E07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1" layoutInCell="1" allowOverlap="1" wp14:anchorId="06231BC3" wp14:editId="0BECCAC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0" name="Oval 5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BAF35F7" id="Oval 5863" o:spid="_x0000_s1026" style="position:absolute;margin-left:0;margin-top:2pt;width:7pt;height:7pt;z-index:251829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P2XaM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4B48642" w14:textId="77777777" w:rsidR="00605E07" w:rsidRPr="00AD7D22" w:rsidRDefault="00605E07" w:rsidP="00605E07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1" layoutInCell="1" allowOverlap="1" wp14:anchorId="162B0976" wp14:editId="0C16A1F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1" name="Oval 5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4977DC4" id="Oval 5862" o:spid="_x0000_s1026" style="position:absolute;margin-left:0;margin-top:2pt;width:7pt;height:7pt;z-index:251830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nn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1djzix0&#10;1KX7Axg2W8wn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/+Inn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C8F824A" w14:textId="77777777" w:rsidR="00605E07" w:rsidRPr="00AD7D22" w:rsidRDefault="00605E07" w:rsidP="00605E07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1" layoutInCell="1" allowOverlap="1" wp14:anchorId="5B4FB5F3" wp14:editId="1C0420D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2" name="Oval 5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08FA0023" id="Oval 5861" o:spid="_x0000_s1026" style="position:absolute;margin-left:0;margin-top:2pt;width:7pt;height:7pt;z-index:251831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hb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1cTzix0&#10;1KX7Axg2W8zH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vm4hb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7805CE" w:rsidRPr="00AD7D22" w14:paraId="3CA4AF4B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57C9852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Students’ need to work for their livelihoods, making it difficult to take unpaid or temporary internships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7EC5B4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1" layoutInCell="1" allowOverlap="1" wp14:anchorId="656CB1B8" wp14:editId="15EAC2F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3" name="Oval 5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166FD62D" id="Oval 5864" o:spid="_x0000_s1026" style="position:absolute;margin-left:0;margin-top:2pt;width:7pt;height:7pt;z-index:251871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9WCwIAABkEAAAOAAAAZHJzL2Uyb0RvYy54bWysU8FuEzEQvSPxD5bvZDchSZN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ptOPV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175A1CF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1" layoutInCell="1" allowOverlap="1" wp14:anchorId="6A46B035" wp14:editId="34E2D4B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4" name="Oval 5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8CDA1C8" id="Oval 5863" o:spid="_x0000_s1026" style="position:absolute;margin-left:0;margin-top:2pt;width:7pt;height:7pt;z-index:251872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OeCwIAABkEAAAOAAAAZHJzL2Uyb0RvYy54bWysU8FuEzEQvSPxD5bvZDchSZN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dzIDn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8CD49D5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1" layoutInCell="1" allowOverlap="1" wp14:anchorId="7D076D28" wp14:editId="20F3A15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5" name="Oval 5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2458133A" id="Oval 5862" o:spid="_x0000_s1026" style="position:absolute;margin-left:0;margin-top:2pt;width:7pt;height:7pt;z-index:251873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z1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69mnFno&#10;qEv3BzBstphP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HE/z1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6963CBB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1" layoutInCell="1" allowOverlap="1" wp14:anchorId="3D80C87E" wp14:editId="10984D5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6" name="Oval 5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A3C5403" id="Oval 5861" o:spid="_x0000_s1026" style="position:absolute;margin-left:0;margin-top:2pt;width:7pt;height:7pt;z-index:251874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1J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6/mnFno&#10;qEv3BzBstpiPkz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XcP1J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7805CE" w:rsidRPr="00AD7D22" w14:paraId="0225F5D8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E5B687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 xml:space="preserve">Difficulty of fitting into students’ class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and life </w:t>
                  </w: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schedules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B980A32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6352" behindDoc="0" locked="1" layoutInCell="1" allowOverlap="1" wp14:anchorId="3DDC961E" wp14:editId="5277D29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0" name="Oval 58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8A3FB82" id="Oval 5844" o:spid="_x0000_s1026" style="position:absolute;margin-left:0;margin-top:2pt;width:7pt;height:7pt;z-index:251876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RQ7nEJAgAAGQQAAA4A&#10;AAAAAAAAAAAAAAAALgIAAGRycy9lMm9Eb2MueG1sUEsBAi0AFAAGAAgAAAAhAM2T1NbbAAAACQEA&#10;AA8AAAAAAAAAAAAAAAAAYwQAAGRycy9kb3ducmV2LnhtbFBLBQYAAAAABAAEAPMAAABr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CC0000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7376" behindDoc="0" locked="1" layoutInCell="1" allowOverlap="1" wp14:anchorId="59D7C972" wp14:editId="4657F04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9" name="Oval 58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23CB325E" id="Oval 5843" o:spid="_x0000_s1026" style="position:absolute;margin-left:0;margin-top:2pt;width:7pt;height:7pt;z-index:251877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wOsfc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728BFB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400" behindDoc="0" locked="1" layoutInCell="1" allowOverlap="1" wp14:anchorId="36A9DA24" wp14:editId="2D2264B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8" name="Oval 58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B73FB0E" id="Oval 5842" o:spid="_x0000_s1026" style="position:absolute;margin-left:0;margin-top:2pt;width:7pt;height:7pt;z-index:251878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i3CgIAABk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AGzi3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14EABEA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1" layoutInCell="1" allowOverlap="1" wp14:anchorId="1B7E2E20" wp14:editId="52BC483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7" name="Oval 58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2815957" id="Oval 5841" o:spid="_x0000_s1026" style="position:absolute;margin-left:0;margin-top:2pt;width:7pt;height:7pt;z-index:251879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c9CgIAABk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YRKc9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7805CE" w:rsidRPr="00AD7D22" w14:paraId="2687C698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5551E0A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Students’ overall lack of time for any extra experiences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D6E0C73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1" layoutInCell="1" allowOverlap="1" wp14:anchorId="1C2AF724" wp14:editId="3757EA6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7" name="Oval 58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4C436350" id="Oval 5844" o:spid="_x0000_s1026" style="position:absolute;margin-left:0;margin-top:2pt;width:7pt;height:7pt;z-index:251881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GI529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1E065B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1" layoutInCell="1" allowOverlap="1" wp14:anchorId="42C878D0" wp14:editId="1FCFA60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8" name="Oval 58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067D4E11" id="Oval 5843" o:spid="_x0000_s1026" style="position:absolute;margin-left:0;margin-top:2pt;width:7pt;height:7pt;z-index:251882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RCg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nFfpR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8AA24A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0" locked="1" layoutInCell="1" allowOverlap="1" wp14:anchorId="7C20DB37" wp14:editId="1386BF2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9" name="Oval 58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4A13CE6C" id="Oval 5842" o:spid="_x0000_s1026" style="position:absolute;margin-left:0;margin-top:2pt;width:7pt;height:7pt;z-index:251883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U6CgIAABk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XNAU6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24D321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544" behindDoc="0" locked="1" layoutInCell="1" allowOverlap="1" wp14:anchorId="3360CDEE" wp14:editId="23C9003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2" name="Oval 58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9C1D5FF" id="Oval 5841" o:spid="_x0000_s1026" style="position:absolute;margin-left:0;margin-top:2pt;width:7pt;height:7pt;z-index:251884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V4CgIAABk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2CtV4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0F500E4B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1DA8312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Mismatch between student interests/skills and available workplace opportunities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E318CF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1" layoutInCell="1" allowOverlap="1" wp14:anchorId="711A5F99" wp14:editId="1BD2691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6" name="Oval 58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CA901ED" id="Oval 5860" o:spid="_x0000_s1026" style="position:absolute;margin-left:0;margin-top:2pt;width:7pt;height:7pt;z-index:251833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3N0ko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13BC426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1" layoutInCell="1" allowOverlap="1" wp14:anchorId="72158E02" wp14:editId="3FF5E4F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5" name="Oval 58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EDCF223" id="Oval 5859" o:spid="_x0000_s1026" style="position:absolute;margin-left:0;margin-top:2pt;width:7pt;height:7pt;z-index:251834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9p6gC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CE09E86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1" layoutInCell="1" allowOverlap="1" wp14:anchorId="575D32CA" wp14:editId="2D725A8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4" name="Oval 58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55E6F683" id="Oval 5858" o:spid="_x0000_s1026" style="position:absolute;margin-left:0;margin-top:2pt;width:7pt;height:7pt;z-index:251835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Nhldp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02E67C8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1" layoutInCell="1" allowOverlap="1" wp14:anchorId="1707E382" wp14:editId="24AFAC5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3" name="Oval 58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468BB6CF" id="Oval 5857" o:spid="_x0000_s1026" style="position:absolute;margin-left:0;margin-top:2pt;width:7pt;height:7pt;z-index:251836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rrUrb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55846150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D41144A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Time required to monitor students in the workplace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B40FD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1" layoutInCell="1" allowOverlap="1" wp14:anchorId="0274908E" wp14:editId="4CDA5B7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2" name="Oval 58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542058F9" id="Oval 5856" o:spid="_x0000_s1026" style="position:absolute;margin-left:0;margin-top:2pt;width:7pt;height:7pt;z-index:251837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elNQH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AD0768A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1" layoutInCell="1" allowOverlap="1" wp14:anchorId="6FF3FA29" wp14:editId="7DD0F97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1" name="Oval 58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55F4696" id="Oval 5855" o:spid="_x0000_s1026" style="position:absolute;margin-left:0;margin-top:2pt;width:7pt;height:7pt;z-index:251838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O99W7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A606A74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1" layoutInCell="1" allowOverlap="1" wp14:anchorId="550047B0" wp14:editId="06CB20F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0" name="Oval 58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0218C869" id="Oval 5854" o:spid="_x0000_s1026" style="position:absolute;margin-left:0;margin-top:2pt;width:7pt;height:7pt;z-index:251839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P7WKtAJAgAAGQQAAA4A&#10;AAAAAAAAAAAAAAAALgIAAGRycy9lMm9Eb2MueG1sUEsBAi0AFAAGAAgAAAAhAM2T1NbbAAAACQEA&#10;AA8AAAAAAAAAAAAAAAAAYwQAAGRycy9kb3ducmV2LnhtbFBLBQYAAAAABAAEAPMAAABr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FE0936C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1" layoutInCell="1" allowOverlap="1" wp14:anchorId="39BBE757" wp14:editId="78A6BF0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9" name="Oval 58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B83DFC5" id="Oval 5853" o:spid="_x0000_s1026" style="position:absolute;margin-left:0;margin-top:2pt;width:7pt;height:7pt;z-index:251840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/fV1+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47B88BBF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296140D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Time required to engage employers and coordinate student placements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28C1654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1" layoutInCell="1" allowOverlap="1" wp14:anchorId="2FFA97BA" wp14:editId="3B9B98E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8" name="Oval 58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4EB97B45" id="Oval 5852" o:spid="_x0000_s1026" style="position:absolute;margin-left:0;margin-top:2pt;width:7pt;height:7pt;z-index:251841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qR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N1IqR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3418C0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1" layoutInCell="1" allowOverlap="1" wp14:anchorId="5B45CA0E" wp14:editId="1F6569C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7" name="Oval 58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5642FFA" id="Oval 5851" o:spid="_x0000_s1026" style="position:absolute;margin-left:0;margin-top:2pt;width:7pt;height:7pt;z-index:251842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lYsVGw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4A5B784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1" layoutInCell="1" allowOverlap="1" wp14:anchorId="1096F5D2" wp14:editId="0A61319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6" name="Oval 58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201AF56F" id="Oval 5850" o:spid="_x0000_s1026" style="position:absolute;margin-left:0;margin-top:2pt;width:7pt;height:7pt;z-index:251843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lqupw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7E2E0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1" layoutInCell="1" allowOverlap="1" wp14:anchorId="4DB72499" wp14:editId="0603DFC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5" name="Oval 58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36CE3B0" id="Oval 5849" o:spid="_x0000_s1026" style="position:absolute;margin-left:0;margin-top:2pt;width:7pt;height:7pt;z-index:251844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yj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3IWyj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46D54B87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DD609FD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 xml:space="preserve">Time required to prepare students for work based learning and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jobs, and to </w:t>
                  </w: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integrate it into classroom instruction and assessment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749DC1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1" layoutInCell="1" allowOverlap="1" wp14:anchorId="5DAC4867" wp14:editId="35628E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4" name="Oval 58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16537AD" id="Oval 5848" o:spid="_x0000_s1026" style="position:absolute;margin-left:0;margin-top:2pt;width:7pt;height:7pt;z-index:251845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PICgIAABk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HAJPI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78D4C8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1" layoutInCell="1" allowOverlap="1" wp14:anchorId="20FB1079" wp14:editId="5AB3B14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3" name="Oval 58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2B51A95" id="Oval 5847" o:spid="_x0000_s1026" style="position:absolute;margin-left:0;margin-top:2pt;width:7pt;height:7pt;z-index:251846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/NCwIAABk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ZDPvz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BCA4CA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1" layoutInCell="1" allowOverlap="1" wp14:anchorId="3AA49090" wp14:editId="564ABEC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2" name="Oval 58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722ADF7" id="Oval 5846" o:spid="_x0000_s1026" style="position:absolute;margin-left:0;margin-top:2pt;width:7pt;height:7pt;z-index:251847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UEhCm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A0AAE8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1" layoutInCell="1" allowOverlap="1" wp14:anchorId="0C84AECF" wp14:editId="5932F39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1" name="Oval 58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4E520693" id="Oval 5845" o:spid="_x0000_s1026" style="position:absolute;margin-left:0;margin-top:2pt;width:7pt;height:7pt;z-index:251848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Ea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EcREa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32103A34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FBF4A83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Lack of student preparedness and required skills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89A86F0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1" layoutInCell="1" allowOverlap="1" wp14:anchorId="12B8EBFD" wp14:editId="5B41F87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6" name="Oval 58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B6EB611" id="Oval 5840" o:spid="_x0000_s1026" style="position:absolute;margin-left:0;margin-top:2pt;width:7pt;height:7pt;z-index:251853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oZVhW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B378F1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1" layoutInCell="1" allowOverlap="1" wp14:anchorId="0CE6BA5D" wp14:editId="0A884B4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5" name="Oval 58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0B4A3C6A" id="Oval 5839" o:spid="_x0000_s1026" style="position:absolute;margin-left:0;margin-top:2pt;width:7pt;height:7pt;z-index:251854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08QGV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D78258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1" layoutInCell="1" allowOverlap="1" wp14:anchorId="29BD36FE" wp14:editId="5AF371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4" name="Oval 58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18DAFAE0" id="Oval 5838" o:spid="_x0000_s1026" style="position:absolute;margin-left:0;margin-top:2pt;width:7pt;height:7pt;z-index:251855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4+X5P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544F8F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1" layoutInCell="1" allowOverlap="1" wp14:anchorId="484FB986" wp14:editId="358D15E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3" name="Oval 58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4076E29" id="Oval 5837" o:spid="_x0000_s1026" style="position:absolute;margin-left:0;margin-top:2pt;width:7pt;height:7pt;z-index:251856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wNaFOw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5A0230FC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395BD40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Insurance and liability issues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28A0A5B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1" layoutInCell="1" allowOverlap="1" wp14:anchorId="008D4E88" wp14:editId="480A593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2" name="Oval 58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07DCEE2" id="Oval 5836" o:spid="_x0000_s1026" style="position:absolute;margin-left:0;margin-top:2pt;width:7pt;height:7pt;z-index:251857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pQCwIAABk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8Pd6U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4BC112F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1" layoutInCell="1" allowOverlap="1" wp14:anchorId="500CD04B" wp14:editId="169FBF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1" name="Oval 58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015EC1F" id="Oval 5835" o:spid="_x0000_s1026" style="position:absolute;margin-left:0;margin-top:2pt;width:7pt;height:7pt;z-index:251858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oJR77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DEC26E5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1" layoutInCell="1" allowOverlap="1" wp14:anchorId="0985BE61" wp14:editId="6AE53D6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0" name="Oval 58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2141938A" id="Oval 5834" o:spid="_x0000_s1026" style="position:absolute;margin-left:0;margin-top:2pt;width:7pt;height:7pt;z-index:251859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QtYSH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79CEB7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1" layoutInCell="1" allowOverlap="1" wp14:anchorId="77712155" wp14:editId="4A18AB6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9" name="Oval 58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4D964DD3" id="Oval 5833" o:spid="_x0000_s1026" style="position:absolute;margin-left:0;margin-top:2pt;width:7pt;height:7pt;z-index:251860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GE1Ck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1CFB12F7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11E1E06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Transportation issues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B7283EE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1" layoutInCell="1" allowOverlap="1" wp14:anchorId="2F7422BA" wp14:editId="1564F5A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8" name="Oval 58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48A92C4" id="Oval 5832" o:spid="_x0000_s1026" style="position:absolute;margin-left:0;margin-top:2pt;width:7pt;height:7pt;z-index:251862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37CgIAABk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obL37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33BFA56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1" layoutInCell="1" allowOverlap="1" wp14:anchorId="5D314828" wp14:editId="46AA18B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7" name="Oval 58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854ACD3" id="Oval 5831" o:spid="_x0000_s1026" style="position:absolute;margin-left:0;margin-top:2pt;width:7pt;height:7pt;z-index:251863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JxCw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cDMic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EFF638B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1" layoutInCell="1" allowOverlap="1" wp14:anchorId="06834428" wp14:editId="74DA68E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6" name="Oval 58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2D6F64FF" id="Oval 5830" o:spid="_x0000_s1026" style="position:absolute;margin-left:0;margin-top:2pt;width:7pt;height:7pt;z-index:251864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AEt0a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9AD57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1" layoutInCell="1" allowOverlap="1" wp14:anchorId="79F8475A" wp14:editId="44D6404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5" name="Oval 58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6BDFB180" id="Oval 5829" o:spid="_x0000_s1026" style="position:absolute;margin-left:0;margin-top:2pt;width:7pt;height:7pt;z-index:251865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kplby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6709B03F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7134912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Lack of incentives to provide opportunities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9E73258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1" layoutInCell="1" allowOverlap="1" wp14:anchorId="6A6BE17E" wp14:editId="47B67D7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5" name="Oval 58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741ED3C9" id="Oval 5868" o:spid="_x0000_s1026" style="position:absolute;margin-left:0;margin-top:2pt;width:7pt;height:7pt;z-index:251866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r8spS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5834F0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1" layoutInCell="1" allowOverlap="1" wp14:anchorId="3EF8C84D" wp14:editId="69290C0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6" name="Oval 58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5CFE0CC4" id="Oval 5867" o:spid="_x0000_s1026" style="position:absolute;margin-left:0;margin-top:2pt;width:7pt;height:7pt;z-index:251867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NF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7M5ZxY6&#10;6tL9AQybLeZX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wKsNF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97ACEEC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1" layoutInCell="1" allowOverlap="1" wp14:anchorId="66BF9BD8" wp14:editId="5FCAA0D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7" name="Oval 58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3040AE5F" id="Oval 5866" o:spid="_x0000_s1026" style="position:absolute;margin-left:0;margin-top:2pt;width:7pt;height:7pt;z-index:251868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u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7Mrzix0&#10;1KX7Axg2W8zn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ACzwu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76133B5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1" layoutInCell="1" allowOverlap="1" wp14:anchorId="7B89E745" wp14:editId="747A299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8" name="Oval 58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w14:anchorId="2F2D4571" id="Oval 5865" o:spid="_x0000_s1026" style="position:absolute;margin-left:0;margin-top:2pt;width:7pt;height:7pt;z-index:251869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YVKOk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9BB46B6" w14:textId="77777777" w:rsidR="007554ED" w:rsidRPr="00AD7D22" w:rsidRDefault="007554ED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2F92993" w14:textId="77777777" w:rsidR="007554ED" w:rsidRPr="00AD7D22" w:rsidRDefault="007554ED" w:rsidP="007554ED">
      <w:pPr>
        <w:rPr>
          <w:rFonts w:eastAsia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554ED" w:rsidRPr="00AD7D22" w14:paraId="6721243B" w14:textId="77777777" w:rsidTr="003A1F4D">
        <w:tc>
          <w:tcPr>
            <w:tcW w:w="0" w:type="auto"/>
            <w:tcMar>
              <w:top w:w="80" w:type="dxa"/>
            </w:tcMar>
          </w:tcPr>
          <w:p w14:paraId="7C23855E" w14:textId="77777777" w:rsidR="0092756F" w:rsidRDefault="0092756F" w:rsidP="007548C2">
            <w:pPr>
              <w:rPr>
                <w:sz w:val="20"/>
                <w:szCs w:val="20"/>
              </w:rPr>
            </w:pPr>
          </w:p>
          <w:p w14:paraId="79C073A3" w14:textId="77777777" w:rsidR="007554ED" w:rsidRPr="00AD7D22" w:rsidRDefault="007554ED" w:rsidP="007548C2">
            <w:pPr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Please list any other challenges that you have encountered.</w:t>
            </w:r>
          </w:p>
        </w:tc>
      </w:tr>
      <w:tr w:rsidR="007554ED" w:rsidRPr="00AD7D22" w14:paraId="7DA7DD51" w14:textId="77777777" w:rsidTr="003A1F4D"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7554ED" w:rsidRPr="00AD7D22" w14:paraId="7A083B5F" w14:textId="77777777" w:rsidTr="007548C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D77DA8C" w14:textId="77777777" w:rsidR="007554ED" w:rsidRPr="00AD7D22" w:rsidRDefault="007554ED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7554ED" w:rsidRPr="00AD7D22" w14:paraId="65037F5E" w14:textId="77777777" w:rsidTr="007548C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8DA97EF" w14:textId="77777777" w:rsidR="007554ED" w:rsidRPr="00AD7D22" w:rsidRDefault="007554ED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7554ED" w:rsidRPr="00AD7D22" w14:paraId="1C02428A" w14:textId="77777777" w:rsidTr="007548C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23A274B" w14:textId="77777777" w:rsidR="007554ED" w:rsidRPr="00AD7D22" w:rsidRDefault="007554ED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2754DCD0" w14:textId="77777777" w:rsidR="007554ED" w:rsidRPr="00AD7D22" w:rsidRDefault="007554ED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290C4733" w14:textId="15D6112B" w:rsidR="00F27307" w:rsidRDefault="00F27307" w:rsidP="00F2730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Challenges related to job placement </w:t>
      </w:r>
    </w:p>
    <w:p w14:paraId="57143403" w14:textId="77777777" w:rsidR="00F27307" w:rsidRDefault="00F27307" w:rsidP="00F27307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260"/>
        <w:gridCol w:w="1275"/>
        <w:gridCol w:w="1160"/>
        <w:gridCol w:w="1160"/>
      </w:tblGrid>
      <w:tr w:rsidR="00574929" w:rsidRPr="008A2DC7" w14:paraId="7062153A" w14:textId="44C006BC" w:rsidTr="00574929">
        <w:tc>
          <w:tcPr>
            <w:tcW w:w="4135" w:type="dxa"/>
          </w:tcPr>
          <w:p w14:paraId="49D7A1AC" w14:textId="77777777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6DAD80" w14:textId="3F791507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rFonts w:eastAsia="Arial" w:cs="Arial"/>
                <w:b/>
                <w:sz w:val="20"/>
                <w:szCs w:val="20"/>
              </w:rPr>
              <w:t>Not at all Challenging</w:t>
            </w:r>
          </w:p>
        </w:tc>
        <w:tc>
          <w:tcPr>
            <w:tcW w:w="1275" w:type="dxa"/>
            <w:vAlign w:val="center"/>
          </w:tcPr>
          <w:p w14:paraId="5525F430" w14:textId="23287208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rFonts w:eastAsia="Arial" w:cs="Arial"/>
                <w:b/>
                <w:sz w:val="20"/>
                <w:szCs w:val="20"/>
              </w:rPr>
              <w:t>Somewhat Challenging</w:t>
            </w:r>
          </w:p>
        </w:tc>
        <w:tc>
          <w:tcPr>
            <w:tcW w:w="1160" w:type="dxa"/>
            <w:vAlign w:val="center"/>
          </w:tcPr>
          <w:p w14:paraId="7B1C80C0" w14:textId="61AB5121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rFonts w:eastAsia="Arial" w:cs="Arial"/>
                <w:b/>
                <w:sz w:val="20"/>
                <w:szCs w:val="20"/>
              </w:rPr>
              <w:t xml:space="preserve"> Challenging</w:t>
            </w:r>
          </w:p>
        </w:tc>
        <w:tc>
          <w:tcPr>
            <w:tcW w:w="1160" w:type="dxa"/>
            <w:vAlign w:val="center"/>
          </w:tcPr>
          <w:p w14:paraId="15CF375C" w14:textId="04544FFC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rFonts w:eastAsia="Arial" w:cs="Arial"/>
                <w:b/>
                <w:sz w:val="20"/>
                <w:szCs w:val="20"/>
              </w:rPr>
              <w:t>Very Challenging</w:t>
            </w:r>
          </w:p>
        </w:tc>
      </w:tr>
      <w:tr w:rsidR="00574929" w:rsidRPr="008A2DC7" w14:paraId="7DBBEB06" w14:textId="498B8ED3" w:rsidTr="00457DCA">
        <w:tc>
          <w:tcPr>
            <w:tcW w:w="4135" w:type="dxa"/>
          </w:tcPr>
          <w:p w14:paraId="00A60FE1" w14:textId="046C475D" w:rsidR="00574929" w:rsidRPr="008A2DC7" w:rsidRDefault="00574929" w:rsidP="00457DCA">
            <w:pPr>
              <w:ind w:left="-21"/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Lack of staff time to facilitate job search</w:t>
            </w:r>
            <w:r>
              <w:rPr>
                <w:sz w:val="20"/>
                <w:szCs w:val="20"/>
              </w:rPr>
              <w:t xml:space="preserve"> and case management of job placement </w:t>
            </w:r>
          </w:p>
        </w:tc>
        <w:tc>
          <w:tcPr>
            <w:tcW w:w="1260" w:type="dxa"/>
            <w:vAlign w:val="center"/>
          </w:tcPr>
          <w:p w14:paraId="2157E60B" w14:textId="3C97FA4C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1" layoutInCell="1" allowOverlap="1" wp14:anchorId="2D69FA05" wp14:editId="55A9656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5DA08" id="Oval 5832" o:spid="_x0000_s1026" style="position:absolute;margin-left:0;margin-top:2pt;width:7pt;height:7pt;z-index:25197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P9sIy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5C9F5C9" w14:textId="5EA54870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1" layoutInCell="1" allowOverlap="1" wp14:anchorId="05D8C6DC" wp14:editId="6851950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8C8AF" id="Oval 5831" o:spid="_x0000_s1026" style="position:absolute;margin-left:0;margin-top:2pt;width:7pt;height:7pt;z-index:25197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24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epXb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DC7B2A1" w14:textId="1CCFF73B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1" layoutInCell="1" allowOverlap="1" wp14:anchorId="714C4E4C" wp14:editId="1764BED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E79C9" id="Oval 5830" o:spid="_x0000_s1026" style="position:absolute;margin-left:0;margin-top:2pt;width:7pt;height:7pt;z-index:25198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eIotM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9F31CA8" w14:textId="0EF9C9B9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1" layoutInCell="1" allowOverlap="1" wp14:anchorId="1FBC779B" wp14:editId="1C452E0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BD5CC" id="Oval 5829" o:spid="_x0000_s1026" style="position:absolute;margin-left:0;margin-top:2pt;width:7pt;height:7pt;z-index:25198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muf2wwgCAAAY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487667F9" w14:textId="4E9F1101" w:rsidTr="00457DCA">
        <w:tc>
          <w:tcPr>
            <w:tcW w:w="4135" w:type="dxa"/>
          </w:tcPr>
          <w:p w14:paraId="2D343F8A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need jobs immediately and don’t take the time to look for opportunities connected to their long-term goals</w:t>
            </w:r>
          </w:p>
        </w:tc>
        <w:tc>
          <w:tcPr>
            <w:tcW w:w="1260" w:type="dxa"/>
            <w:vAlign w:val="center"/>
          </w:tcPr>
          <w:p w14:paraId="4233C6E4" w14:textId="2503AFA4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1" layoutInCell="1" allowOverlap="1" wp14:anchorId="1975EC0A" wp14:editId="5BECFD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79D95" id="Oval 5832" o:spid="_x0000_s1026" style="position:absolute;margin-left:0;margin-top:2pt;width:7pt;height:7pt;z-index:25198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oLo7H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B59DB1B" w14:textId="2DCE5DA0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1" layoutInCell="1" allowOverlap="1" wp14:anchorId="60EA9E89" wp14:editId="23D0DE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40FB8" id="Oval 5831" o:spid="_x0000_s1026" style="position:absolute;margin-left:0;margin-top:2pt;width:7pt;height:7pt;z-index:25198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4TY97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43A8C48" w14:textId="1EFBD584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1" layoutInCell="1" allowOverlap="1" wp14:anchorId="3E3AD8AF" wp14:editId="729780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7CBF3" id="Oval 5830" o:spid="_x0000_s1026" style="position:absolute;margin-left:0;margin-top:2pt;width:7pt;height:7pt;z-index:25198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hscBA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75C2124" w14:textId="391A26B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1" layoutInCell="1" allowOverlap="1" wp14:anchorId="3B4BCFB0" wp14:editId="666B55E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837AF" id="Oval 5829" o:spid="_x0000_s1026" style="position:absolute;margin-left:0;margin-top:2pt;width:7pt;height:7pt;z-index:25198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PR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qxlnFnpq&#10;0v0BDJsvqmWSZ3ChpqxH9+ATweDuUH4LFCheRJITKIdth0/YEAjsI2ZJjq3v000iy45Z+aez8uoY&#10;maTDxWJZUnskRUYz4UP9fNX5ED8o7FkyBFfGaBeSMlDD4S7EMfs5K5eJRjcbbUx2/G57YzwjWoJv&#10;8krM6IFwmWYsGwRfzqt5Rn4RC5cQZV5/g/C4tw1BQ90paN6f7AjajDY9aexJuqTWKO8WmydSzuM4&#10;nvSdyOjQ/+BsoNEUPHzfg1ecmY+Wer+czmZplrMzm7+tyPGXke1lBKwkKMEjZ6N5E8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GIMg9E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198ED3C1" w14:textId="34702A63" w:rsidTr="00457DCA">
        <w:tc>
          <w:tcPr>
            <w:tcW w:w="4135" w:type="dxa"/>
          </w:tcPr>
          <w:p w14:paraId="017FA94E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already working and challenged in switching to a position related to their program</w:t>
            </w:r>
          </w:p>
        </w:tc>
        <w:tc>
          <w:tcPr>
            <w:tcW w:w="1260" w:type="dxa"/>
            <w:vAlign w:val="center"/>
          </w:tcPr>
          <w:p w14:paraId="61DE505B" w14:textId="3ECC276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1" layoutInCell="1" allowOverlap="1" wp14:anchorId="3910B778" wp14:editId="515B45A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44E38" id="Oval 5832" o:spid="_x0000_s1026" style="position:absolute;margin-left:0;margin-top:2pt;width:7pt;height:7pt;z-index:25198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QxfvV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22447260" w14:textId="358B969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1" layoutInCell="1" allowOverlap="1" wp14:anchorId="471E16C5" wp14:editId="685C689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D8C35" id="Oval 5831" o:spid="_x0000_s1026" style="position:absolute;margin-left:0;margin-top:2pt;width:7pt;height:7pt;z-index:25198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Apvpp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3049A2E" w14:textId="3C247D2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1" layoutInCell="1" allowOverlap="1" wp14:anchorId="5EE34D3D" wp14:editId="5116FCD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4F535" id="Oval 5830" o:spid="_x0000_s1026" style="position:absolute;margin-left:0;margin-top:2pt;width:7pt;height:7pt;z-index:25198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LCHBQI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E16D64E" w14:textId="79EEC29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1" layoutInCell="1" allowOverlap="1" wp14:anchorId="57ABBF58" wp14:editId="72D87E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38264" id="Oval 5829" o:spid="_x0000_s1026" style="position:absolute;margin-left:0;margin-top:2pt;width:7pt;height:7pt;z-index:25199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3n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GowHec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188A37BA" w14:textId="5D284CF8" w:rsidTr="00457DCA">
        <w:tc>
          <w:tcPr>
            <w:tcW w:w="4135" w:type="dxa"/>
          </w:tcPr>
          <w:p w14:paraId="175E525B" w14:textId="7E884E34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lack time overall to put into thoughtful job search strategy</w:t>
            </w:r>
          </w:p>
        </w:tc>
        <w:tc>
          <w:tcPr>
            <w:tcW w:w="1260" w:type="dxa"/>
            <w:vAlign w:val="center"/>
          </w:tcPr>
          <w:p w14:paraId="0B37C0B4" w14:textId="7679745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1" layoutInCell="1" allowOverlap="1" wp14:anchorId="2C716CC0" wp14:editId="1665C35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CB5B3" id="Oval 5832" o:spid="_x0000_s1026" style="position:absolute;margin-left:0;margin-top:2pt;width:7pt;height:7pt;z-index:25199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Y+WXj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7FFE426" w14:textId="5902AB6D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1" layoutInCell="1" allowOverlap="1" wp14:anchorId="56776CDB" wp14:editId="3E97FBD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767C8" id="Oval 5831" o:spid="_x0000_s1026" style="position:absolute;margin-left:0;margin-top:2pt;width:7pt;height:7pt;z-index:25199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X6tC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BC7EC43" w14:textId="67A5C26B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1" layoutInCell="1" allowOverlap="1" wp14:anchorId="5D20761C" wp14:editId="415FF7F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18FD5" id="Oval 5830" o:spid="_x0000_s1026" style="position:absolute;margin-left:0;margin-top:2pt;width:7pt;height:7pt;z-index:251993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XbS0M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E1DAFBD" w14:textId="19B7EEB6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1" layoutInCell="1" allowOverlap="1" wp14:anchorId="404D6FE5" wp14:editId="75CA6B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85559" id="Oval 5829" o:spid="_x0000_s1026" style="position:absolute;margin-left:0;margin-top:2pt;width:7pt;height:7pt;z-index:25199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dQzZA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59A54299" w14:textId="03EBEA36" w:rsidTr="00457DCA">
        <w:tc>
          <w:tcPr>
            <w:tcW w:w="4135" w:type="dxa"/>
          </w:tcPr>
          <w:p w14:paraId="0988A16B" w14:textId="6A8BC2D4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lack resources for clothing, transportation, child care, etc. to facilitate job search</w:t>
            </w:r>
          </w:p>
        </w:tc>
        <w:tc>
          <w:tcPr>
            <w:tcW w:w="1260" w:type="dxa"/>
            <w:vAlign w:val="center"/>
          </w:tcPr>
          <w:p w14:paraId="14F5A331" w14:textId="71860AC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1" layoutInCell="1" allowOverlap="1" wp14:anchorId="3E586A75" wp14:editId="60F8CF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9DCBA" id="Oval 5832" o:spid="_x0000_s1026" style="position:absolute;margin-left:0;margin-top:2pt;width:7pt;height:7pt;z-index:251995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1mbWU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3A4CD60" w14:textId="44323A1C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1" layoutInCell="1" allowOverlap="1" wp14:anchorId="55EC28CD" wp14:editId="5FE618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DF0F7" id="Oval 5831" o:spid="_x0000_s1026" style="position:absolute;margin-left:0;margin-top:2pt;width:7pt;height:7pt;z-index:25199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0RwT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687A9D8" w14:textId="1938E47D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1" layoutInCell="1" allowOverlap="1" wp14:anchorId="36A246DC" wp14:editId="0A8529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5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9ADC9" id="Oval 5830" o:spid="_x0000_s1026" style="position:absolute;margin-left:0;margin-top:2pt;width:7pt;height:7pt;z-index:251997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C0wPlE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C84D989" w14:textId="318D9450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1" layoutInCell="1" allowOverlap="1" wp14:anchorId="1F7F7CC8" wp14:editId="78E2D59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6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AE991" id="Oval 5829" o:spid="_x0000_s1026" style="position:absolute;margin-left:0;margin-top:2pt;width:7pt;height:7pt;z-index:251998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/u7iC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6D445E36" w14:textId="5F9A0DEC" w:rsidTr="00457DCA">
        <w:tc>
          <w:tcPr>
            <w:tcW w:w="4135" w:type="dxa"/>
          </w:tcPr>
          <w:p w14:paraId="33F8DD08" w14:textId="66FD177A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 improved</w:t>
            </w:r>
            <w:r w:rsidRPr="008A2DC7">
              <w:rPr>
                <w:sz w:val="20"/>
                <w:szCs w:val="20"/>
              </w:rPr>
              <w:t xml:space="preserve"> English skills </w:t>
            </w:r>
          </w:p>
        </w:tc>
        <w:tc>
          <w:tcPr>
            <w:tcW w:w="1260" w:type="dxa"/>
            <w:vAlign w:val="center"/>
          </w:tcPr>
          <w:p w14:paraId="58A25387" w14:textId="31286F3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1" layoutInCell="1" allowOverlap="1" wp14:anchorId="773EC8AC" wp14:editId="3EA563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6FC20" id="Oval 5832" o:spid="_x0000_s1026" style="position:absolute;margin-left:0;margin-top:2pt;width:7pt;height:7pt;z-index:251999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NcsCG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6BE38615" w14:textId="69F35A82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1" layoutInCell="1" allowOverlap="1" wp14:anchorId="37E42AA8" wp14:editId="47454B6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B4E74" id="Oval 5831" o:spid="_x0000_s1026" style="position:absolute;margin-left:0;margin-top:2pt;width:7pt;height:7pt;z-index:252000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UtXww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7E3B02C" w14:textId="486B204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1" layoutInCell="1" allowOverlap="1" wp14:anchorId="50C2773F" wp14:editId="4F6586D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CF2AF" id="Oval 5830" o:spid="_x0000_s1026" style="position:absolute;margin-left:0;margin-top:2pt;width:7pt;height:7pt;z-index:252001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CUMoGc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414F692" w14:textId="04F3204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1" layoutInCell="1" allowOverlap="1" wp14:anchorId="7E2B1245" wp14:editId="5568DB4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92FF0" id="Oval 5829" o:spid="_x0000_s1026" style="position:absolute;margin-left:0;margin-top:2pt;width:7pt;height:7pt;z-index:252002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VnUZeQgCAAAY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755FA08E" w14:textId="2343FEBB" w:rsidTr="00457DCA">
        <w:tc>
          <w:tcPr>
            <w:tcW w:w="4135" w:type="dxa"/>
          </w:tcPr>
          <w:p w14:paraId="72DF2371" w14:textId="17E4B6D2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specific technical skills required by employers</w:t>
            </w:r>
          </w:p>
        </w:tc>
        <w:tc>
          <w:tcPr>
            <w:tcW w:w="1260" w:type="dxa"/>
            <w:vAlign w:val="center"/>
          </w:tcPr>
          <w:p w14:paraId="3F68AAC9" w14:textId="32B0F02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1" layoutInCell="1" allowOverlap="1" wp14:anchorId="48FA25AB" wp14:editId="3F83E3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30675" id="Oval 5832" o:spid="_x0000_s1026" style="position:absolute;margin-left:0;margin-top:2pt;width:7pt;height:7pt;z-index:252003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S8YX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BADABA4" w14:textId="41BFFDB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1" layoutInCell="1" allowOverlap="1" wp14:anchorId="7D751CBC" wp14:editId="10DC4E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D4C58" id="Oval 5831" o:spid="_x0000_s1026" style="position:absolute;margin-left:0;margin-top:2pt;width:7pt;height:7pt;z-index:252004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LTfYME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7686183" w14:textId="6EBDA98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1" layoutInCell="1" allowOverlap="1" wp14:anchorId="7D1D45A7" wp14:editId="67061F1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24846" id="Oval 5830" o:spid="_x0000_s1026" style="position:absolute;margin-left:0;margin-top:2pt;width:7pt;height:7pt;z-index:252005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T+n6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2900E8D" w14:textId="70E28B5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1" layoutInCell="1" allowOverlap="1" wp14:anchorId="3E088357" wp14:editId="67A3687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4D05D" id="Oval 5829" o:spid="_x0000_s1026" style="position:absolute;margin-left:0;margin-top:2pt;width:7pt;height:7pt;z-index:252006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6ebGs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2E46832A" w14:textId="6B8AD6B1" w:rsidTr="00457DCA">
        <w:tc>
          <w:tcPr>
            <w:tcW w:w="4135" w:type="dxa"/>
          </w:tcPr>
          <w:p w14:paraId="709F6730" w14:textId="26FFD522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certificates or degrees required by employers</w:t>
            </w:r>
          </w:p>
        </w:tc>
        <w:tc>
          <w:tcPr>
            <w:tcW w:w="1260" w:type="dxa"/>
            <w:vAlign w:val="center"/>
          </w:tcPr>
          <w:p w14:paraId="3E29E887" w14:textId="02EB582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1" layoutInCell="1" allowOverlap="1" wp14:anchorId="19A094A0" wp14:editId="40727F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15ADF" id="Oval 5832" o:spid="_x0000_s1026" style="position:absolute;margin-left:0;margin-top:2pt;width:7pt;height:7pt;z-index:252007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xXFG8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3E70CD8" w14:textId="0385523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1" layoutInCell="1" allowOverlap="1" wp14:anchorId="2CAFC74C" wp14:editId="6E7D74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6E243" id="Oval 5831" o:spid="_x0000_s1026" style="position:absolute;margin-left:0;margin-top:2pt;width:7pt;height:7pt;z-index:252008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XTCQIAABg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w0FdM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D0708B8" w14:textId="5DF47776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1" layoutInCell="1" allowOverlap="1" wp14:anchorId="0697CD00" wp14:editId="08A0386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A036B" id="Oval 5830" o:spid="_x0000_s1026" style="position:absolute;margin-left:0;margin-top:2pt;width:7pt;height:7pt;z-index:252009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HwV6r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85B293B" w14:textId="05A0216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1" layoutInCell="1" allowOverlap="1" wp14:anchorId="6B2F4F47" wp14:editId="11013A3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901E2" id="Oval 5829" o:spid="_x0000_s1026" style="position:absolute;margin-left:0;margin-top:2pt;width:7pt;height:7pt;z-index:252010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ai8l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69C4DAAF" w14:textId="6C49A09C" w:rsidTr="00457DCA">
        <w:tc>
          <w:tcPr>
            <w:tcW w:w="4135" w:type="dxa"/>
          </w:tcPr>
          <w:p w14:paraId="6222BD4B" w14:textId="2EFCFCE4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 xml:space="preserve">need </w:t>
            </w:r>
            <w:r w:rsidRPr="008A2DC7">
              <w:rPr>
                <w:sz w:val="20"/>
                <w:szCs w:val="20"/>
              </w:rPr>
              <w:t>knowledge of the industry and the professional culture and vocabulary of that industry</w:t>
            </w:r>
          </w:p>
        </w:tc>
        <w:tc>
          <w:tcPr>
            <w:tcW w:w="1260" w:type="dxa"/>
            <w:vAlign w:val="center"/>
          </w:tcPr>
          <w:p w14:paraId="34CD6D9F" w14:textId="7723780B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1" layoutInCell="1" allowOverlap="1" wp14:anchorId="26C127F2" wp14:editId="5B2642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85724" id="Oval 5832" o:spid="_x0000_s1026" style="position:absolute;margin-left:0;margin-top:2pt;width:7pt;height:7pt;z-index:252011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Rrilk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3EEE4967" w14:textId="65DBF02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1" layoutInCell="1" allowOverlap="1" wp14:anchorId="41981228" wp14:editId="01FD5F2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29440" id="Oval 5831" o:spid="_x0000_s1026" style="position:absolute;margin-left:0;margin-top:2pt;width:7pt;height:7pt;z-index:252012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KWhbkggCAAAY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E8D5541" w14:textId="70380DB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1" layoutInCell="1" allowOverlap="1" wp14:anchorId="3174232B" wp14:editId="4F75FD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D3560" id="Oval 5830" o:spid="_x0000_s1026" style="position:absolute;margin-left:0;margin-top:2pt;width:7pt;height:7pt;z-index:252013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lJpPk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FA37B41" w14:textId="7C97028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1" layoutInCell="1" allowOverlap="1" wp14:anchorId="4849F44D" wp14:editId="582E0B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5699A" id="Oval 5829" o:spid="_x0000_s1026" style="position:absolute;margin-left:0;margin-top:2pt;width:7pt;height:7pt;z-index:252014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MvCIi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4D2E7355" w14:textId="1DBC4CC0" w:rsidTr="00457DCA">
        <w:tc>
          <w:tcPr>
            <w:tcW w:w="4135" w:type="dxa"/>
          </w:tcPr>
          <w:p w14:paraId="40064FC1" w14:textId="6B6E6A36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 xml:space="preserve">need </w:t>
            </w:r>
            <w:r w:rsidRPr="008A2DC7">
              <w:rPr>
                <w:sz w:val="20"/>
                <w:szCs w:val="20"/>
              </w:rPr>
              <w:t>basic workplace knowledge (how organizations work; how interviews work)</w:t>
            </w:r>
          </w:p>
        </w:tc>
        <w:tc>
          <w:tcPr>
            <w:tcW w:w="1260" w:type="dxa"/>
            <w:vAlign w:val="center"/>
          </w:tcPr>
          <w:p w14:paraId="59D46008" w14:textId="79788206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1" layoutInCell="1" allowOverlap="1" wp14:anchorId="1F2119F1" wp14:editId="53ECEC7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78576" id="Oval 5832" o:spid="_x0000_s1026" style="position:absolute;margin-left:0;margin-top:2pt;width:7pt;height:7pt;z-index:252015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5C1ou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0E25D29" w14:textId="4338A118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1" layoutInCell="1" allowOverlap="1" wp14:anchorId="6E88E5F7" wp14:editId="14EB232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8B538" id="Oval 5831" o:spid="_x0000_s1026" style="position:absolute;margin-left:0;margin-top:2pt;width:7pt;height:7pt;z-index:252016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6A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GDLoA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8FD93C7" w14:textId="1BB1454C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1" layoutInCell="1" allowOverlap="1" wp14:anchorId="7ABC472D" wp14:editId="24038F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5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559EF" id="Oval 5830" o:spid="_x0000_s1026" style="position:absolute;margin-left:0;margin-top:2pt;width:7pt;height:7pt;z-index:252017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Gi0es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BD916F3" w14:textId="37B7ECD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1" layoutInCell="1" allowOverlap="1" wp14:anchorId="2606180D" wp14:editId="52D56EA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6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ABA16" id="Oval 5829" o:spid="_x0000_s1026" style="position:absolute;margin-left:0;margin-top:2pt;width:7pt;height:7pt;z-index:252018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c4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5RVnFnpq&#10;0v0BDJsvqmWSZ3ChpqxH9+ATweDuUH4LFCheRJITKIdth0/YEAjsI2ZJjq3v000iy45Z+aez8uoY&#10;maTDxWJZUnskRUYz4UP9fNX5ED8o7FkyBFfGaBeSMlDD4S7EMfs5K5eJRjcbbUx2/G57YzwjWoJv&#10;8krM6IFwmWYsGwRfzqt5Rn4RC5cQZV5/g/C4tw1BQ90paN6f7AjajDY9aexJuqTWKO8WmydSzuM4&#10;nvSdyOjQ/+BsoNEUPHzfg1ecmY+Wer+czmZplrMzm7+tyPGXke1lBKwkKMEjZ6N5E8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MpVz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7208A2A6" w14:textId="325240C5" w:rsidTr="00457DCA">
        <w:tc>
          <w:tcPr>
            <w:tcW w:w="4135" w:type="dxa"/>
          </w:tcPr>
          <w:p w14:paraId="0A0B6404" w14:textId="64884014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personal skills or behaviors</w:t>
            </w:r>
            <w:r w:rsidRPr="008A2DC7">
              <w:rPr>
                <w:sz w:val="20"/>
                <w:szCs w:val="20"/>
              </w:rPr>
              <w:t xml:space="preserve"> </w:t>
            </w:r>
            <w:r w:rsidR="00B25D78">
              <w:rPr>
                <w:sz w:val="20"/>
                <w:szCs w:val="20"/>
              </w:rPr>
              <w:t>expected</w:t>
            </w:r>
            <w:r w:rsidRPr="008A2DC7">
              <w:rPr>
                <w:sz w:val="20"/>
                <w:szCs w:val="20"/>
              </w:rPr>
              <w:t xml:space="preserve"> for a successful interview (punctuality, how to present themselves professionally)</w:t>
            </w:r>
          </w:p>
        </w:tc>
        <w:tc>
          <w:tcPr>
            <w:tcW w:w="1260" w:type="dxa"/>
            <w:vAlign w:val="center"/>
          </w:tcPr>
          <w:p w14:paraId="7965D924" w14:textId="6103FFB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1" layoutInCell="1" allowOverlap="1" wp14:anchorId="717729DC" wp14:editId="038DD7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8F0AB" id="Oval 5832" o:spid="_x0000_s1026" style="position:absolute;margin-left:0;margin-top:2pt;width:7pt;height:7pt;z-index:252019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B4C88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6A9995D4" w14:textId="7385D08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1" layoutInCell="1" allowOverlap="1" wp14:anchorId="6F9D1DA2" wp14:editId="7986CD5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8BF93" id="Oval 5831" o:spid="_x0000_s1026" style="position:absolute;margin-left:0;margin-top:2pt;width:7pt;height:7pt;z-index:252020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C2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m/sLY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C056736" w14:textId="4380FF7D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1" layoutInCell="1" allowOverlap="1" wp14:anchorId="46D639BF" wp14:editId="23723E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2CBC5" id="Oval 5830" o:spid="_x0000_s1026" style="position:absolute;margin-left:0;margin-top:2pt;width:7pt;height:7pt;z-index:252021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meT9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88B8CE7" w14:textId="70CE3CE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1" layoutInCell="1" allowOverlap="1" wp14:anchorId="330498E8" wp14:editId="526ACE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B2CB1" id="Oval 5829" o:spid="_x0000_s1026" style="position:absolute;margin-left:0;margin-top:2pt;width:7pt;height:7pt;z-index:252022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ETxv/ggCAAAY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5D50214D" w14:textId="3CA92A66" w:rsidTr="00457DCA">
        <w:tc>
          <w:tcPr>
            <w:tcW w:w="4135" w:type="dxa"/>
          </w:tcPr>
          <w:p w14:paraId="5054B928" w14:textId="06DA42CA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 improved</w:t>
            </w:r>
            <w:r w:rsidRPr="008A2DC7">
              <w:rPr>
                <w:sz w:val="20"/>
                <w:szCs w:val="20"/>
              </w:rPr>
              <w:t xml:space="preserve"> interview skills</w:t>
            </w:r>
          </w:p>
        </w:tc>
        <w:tc>
          <w:tcPr>
            <w:tcW w:w="1260" w:type="dxa"/>
            <w:vAlign w:val="center"/>
          </w:tcPr>
          <w:p w14:paraId="11C052A2" w14:textId="667A4262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1" layoutInCell="1" allowOverlap="1" wp14:anchorId="7B518995" wp14:editId="02180D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A252D" id="Oval 5832" o:spid="_x0000_s1026" style="position:absolute;margin-left:0;margin-top:2pt;width:7pt;height:7pt;z-index:252023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f6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WPOLHTU&#10;pIc9GDabX02S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P1F/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E0E7C75" w14:textId="6FBC18A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1" layoutInCell="1" allowOverlap="1" wp14:anchorId="1E09C570" wp14:editId="77E828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6AA92" id="Oval 5831" o:spid="_x0000_s1026" style="position:absolute;margin-left:0;margin-top:2pt;width:7pt;height:7pt;z-index:252024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ZG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RPOLHTU&#10;pIc9GDabX42T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POWFkY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3C5E64F" w14:textId="205E671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1" layoutInCell="1" allowOverlap="1" wp14:anchorId="60A6A145" wp14:editId="7385B6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750D5" id="Oval 5830" o:spid="_x0000_s1026" style="position:absolute;margin-left:0;margin-top:2pt;width:7pt;height:7pt;z-index:252025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MO36S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0CC5289" w14:textId="6BC37F90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1" layoutInCell="1" allowOverlap="1" wp14:anchorId="46019918" wp14:editId="465B09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B2A35" id="Oval 5829" o:spid="_x0000_s1026" style="position:absolute;margin-left:0;margin-top:2pt;width:7pt;height:7pt;z-index:252026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nXGuw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1D993662" w14:textId="7987368B" w:rsidTr="00457DCA">
        <w:tc>
          <w:tcPr>
            <w:tcW w:w="4135" w:type="dxa"/>
          </w:tcPr>
          <w:p w14:paraId="661A64C8" w14:textId="2EB1AB38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</w:t>
            </w:r>
            <w:r w:rsidR="00B25D78">
              <w:rPr>
                <w:sz w:val="20"/>
                <w:szCs w:val="20"/>
              </w:rPr>
              <w:t xml:space="preserve">improved </w:t>
            </w:r>
            <w:r w:rsidRPr="008A2DC7">
              <w:rPr>
                <w:sz w:val="20"/>
                <w:szCs w:val="20"/>
              </w:rPr>
              <w:t>writing skills as evidenced in application, resume, or writing samples</w:t>
            </w:r>
          </w:p>
        </w:tc>
        <w:tc>
          <w:tcPr>
            <w:tcW w:w="1260" w:type="dxa"/>
            <w:vAlign w:val="center"/>
          </w:tcPr>
          <w:p w14:paraId="13140F51" w14:textId="2D7D07C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1" layoutInCell="1" allowOverlap="1" wp14:anchorId="30A028BF" wp14:editId="0B47FDD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58E95" id="Oval 5832" o:spid="_x0000_s1026" style="position:absolute;margin-left:0;margin-top:2pt;width:7pt;height:7pt;z-index:252027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seYu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08474460" w14:textId="63E2858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1" layoutInCell="1" allowOverlap="1" wp14:anchorId="042AB856" wp14:editId="75EE78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0058C" id="Oval 5831" o:spid="_x0000_s1026" style="position:absolute;margin-left:0;margin-top:2pt;width:7pt;height:7pt;z-index:252028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t9Y1Q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33621AE" w14:textId="5895C972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1" layoutInCell="1" allowOverlap="1" wp14:anchorId="055DED10" wp14:editId="7F5C3F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B8E7E" id="Oval 5830" o:spid="_x0000_s1026" style="position:absolute;margin-left:0;margin-top:2pt;width:7pt;height:7pt;z-index:252029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tcnD8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3447E76" w14:textId="11049B6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1" layoutInCell="1" allowOverlap="1" wp14:anchorId="78CAB57A" wp14:editId="13A0FB3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F6FA2" id="Oval 5829" o:spid="_x0000_s1026" style="position:absolute;margin-left:0;margin-top:2pt;width:7pt;height:7pt;z-index:252030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HrhN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2A903A69" w14:textId="05B45A66" w:rsidTr="00457DCA">
        <w:tc>
          <w:tcPr>
            <w:tcW w:w="4135" w:type="dxa"/>
          </w:tcPr>
          <w:p w14:paraId="19C80C65" w14:textId="35A07235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current research on the industry or the workplace</w:t>
            </w:r>
          </w:p>
        </w:tc>
        <w:tc>
          <w:tcPr>
            <w:tcW w:w="1260" w:type="dxa"/>
            <w:vAlign w:val="center"/>
          </w:tcPr>
          <w:p w14:paraId="1C25679A" w14:textId="21D2240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1" layoutInCell="1" allowOverlap="1" wp14:anchorId="15BDF3F9" wp14:editId="334544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7806D" id="Oval 5832" o:spid="_x0000_s1026" style="position:absolute;margin-left:0;margin-top:2pt;width:7pt;height:7pt;z-index:252032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ze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QvOLHTU&#10;pIc9GDabX02S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Mi/N4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246B167" w14:textId="03614F9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1" layoutInCell="1" allowOverlap="1" wp14:anchorId="473842EE" wp14:editId="546C78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FC8EE" id="Oval 5831" o:spid="_x0000_s1026" style="position:absolute;margin-left:0;margin-top:2pt;width:7pt;height:7pt;z-index:252033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G4hLRU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E6B1649" w14:textId="60644B1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1" layoutInCell="1" allowOverlap="1" wp14:anchorId="02A15E51" wp14:editId="03ABFC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4D10A" id="Oval 5830" o:spid="_x0000_s1026" style="position:absolute;margin-left:0;margin-top:2pt;width:7pt;height:7pt;z-index:252034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4A0n4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2FCB340" w14:textId="77FAFCA0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1" layoutInCell="1" allowOverlap="1" wp14:anchorId="72BA711C" wp14:editId="75923EE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EFD2C" id="Oval 5829" o:spid="_x0000_s1026" style="position:absolute;margin-left:0;margin-top:2pt;width:7pt;height:7pt;z-index:252035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yLVK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5D6C2F9B" w14:textId="637580EE" w:rsidTr="00457DCA">
        <w:tc>
          <w:tcPr>
            <w:tcW w:w="4135" w:type="dxa"/>
          </w:tcPr>
          <w:p w14:paraId="7A1D9F10" w14:textId="54CFCC32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portfolios or other demonstra</w:t>
            </w:r>
            <w:r w:rsidR="00BB202B">
              <w:rPr>
                <w:sz w:val="20"/>
                <w:szCs w:val="20"/>
              </w:rPr>
              <w:t>ble evidence</w:t>
            </w:r>
            <w:r w:rsidRPr="008A2DC7">
              <w:rPr>
                <w:sz w:val="20"/>
                <w:szCs w:val="20"/>
              </w:rPr>
              <w:t xml:space="preserve"> of competence</w:t>
            </w:r>
          </w:p>
        </w:tc>
        <w:tc>
          <w:tcPr>
            <w:tcW w:w="1260" w:type="dxa"/>
            <w:vAlign w:val="center"/>
          </w:tcPr>
          <w:p w14:paraId="5A8A174E" w14:textId="0684D86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1" layoutInCell="1" allowOverlap="1" wp14:anchorId="316E93DA" wp14:editId="7A2AE10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FF8B" id="Oval 5832" o:spid="_x0000_s1026" style="position:absolute;margin-left:0;margin-top:2pt;width:7pt;height:7pt;z-index:252036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5CLKk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F80FDBB" w14:textId="5A0759F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1" layoutInCell="1" allowOverlap="1" wp14:anchorId="6712B716" wp14:editId="5406B1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698F5" id="Oval 5831" o:spid="_x0000_s1026" style="position:absolute;margin-left:0;margin-top:2pt;width:7pt;height:7pt;z-index:252037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WylgH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6358148" w14:textId="1FE15FB2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1" layoutInCell="1" allowOverlap="1" wp14:anchorId="2420FA4B" wp14:editId="202EE5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6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DD71B" id="Oval 5830" o:spid="_x0000_s1026" style="position:absolute;margin-left:0;margin-top:2pt;width:7pt;height:7pt;z-index:252038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j1N70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DE00CD8" w14:textId="4232485B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1" layoutInCell="1" allowOverlap="1" wp14:anchorId="1E0E99F6" wp14:editId="3135301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1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B36CD" id="Oval 5829" o:spid="_x0000_s1026" style="position:absolute;margin-left:0;margin-top:2pt;width:7pt;height:7pt;z-index:252039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xvCgIAABk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o9ixv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203BFB44" w14:textId="075980E8" w:rsidTr="00457DCA">
        <w:tc>
          <w:tcPr>
            <w:tcW w:w="4135" w:type="dxa"/>
          </w:tcPr>
          <w:p w14:paraId="1A6B44D2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Extremely competitive job market</w:t>
            </w:r>
          </w:p>
        </w:tc>
        <w:tc>
          <w:tcPr>
            <w:tcW w:w="1260" w:type="dxa"/>
            <w:vAlign w:val="center"/>
          </w:tcPr>
          <w:p w14:paraId="4A9B989D" w14:textId="60836F6C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1" layoutInCell="1" allowOverlap="1" wp14:anchorId="2D56667D" wp14:editId="66A6A4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2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92C13" id="Oval 5832" o:spid="_x0000_s1026" style="position:absolute;margin-left:0;margin-top:2pt;width:7pt;height:7pt;z-index:252040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mym5i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2C094B26" w14:textId="22055D9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1" layoutInCell="1" allowOverlap="1" wp14:anchorId="42E46C28" wp14:editId="50160F8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3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787E0" id="Oval 5831" o:spid="_x0000_s1026" style="position:absolute;margin-left:0;margin-top:2pt;width:7pt;height:7pt;z-index:252041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SlxV1wsCAAAZBAAA&#10;DgAAAAAAAAAAAAAAAAAuAgAAZHJzL2Uyb0RvYy54bWxQSwECLQAUAAYACAAAACEAzZPU1tsAAAAJ&#10;AQAADwAAAAAAAAAAAAAAAABlBAAAZHJzL2Rvd25yZXYueG1sUEsFBgAAAAAEAAQA8wAAAG0FAAAA&#10;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7036851" w14:textId="795D7A96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1" layoutInCell="1" allowOverlap="1" wp14:anchorId="1234CB93" wp14:editId="0E727C4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4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B8653" id="Oval 5830" o:spid="_x0000_s1026" style="position:absolute;margin-left:0;margin-top:2pt;width:7pt;height:7pt;z-index:252042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+Y+Wn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FB2EDDF" w14:textId="59167A4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1" layoutInCell="1" allowOverlap="1" wp14:anchorId="4E5D9809" wp14:editId="779E6B7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5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5D838" id="Oval 5829" o:spid="_x0000_s1026" style="position:absolute;margin-left:0;margin-top:2pt;width:7pt;height:7pt;z-index:252043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l9CgIAABk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QHVl9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3738BFA4" w14:textId="5E5C3038" w:rsidTr="00457DCA">
        <w:tc>
          <w:tcPr>
            <w:tcW w:w="4135" w:type="dxa"/>
          </w:tcPr>
          <w:p w14:paraId="3823246A" w14:textId="5D5CFF1D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prior work experience, in general, as sought by employers</w:t>
            </w:r>
          </w:p>
        </w:tc>
        <w:tc>
          <w:tcPr>
            <w:tcW w:w="1260" w:type="dxa"/>
            <w:vAlign w:val="center"/>
          </w:tcPr>
          <w:p w14:paraId="39131A88" w14:textId="138E423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1" layoutInCell="1" allowOverlap="1" wp14:anchorId="538E6363" wp14:editId="1887A4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6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67108" id="Oval 5832" o:spid="_x0000_s1026" style="position:absolute;margin-left:0;margin-top:2pt;width:7pt;height:7pt;z-index:252044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HiEbcAsCAAAZBAAA&#10;DgAAAAAAAAAAAAAAAAAuAgAAZHJzL2Uyb0RvYy54bWxQSwECLQAUAAYACAAAACEAzZPU1tsAAAAJ&#10;AQAADwAAAAAAAAAAAAAAAABlBAAAZHJzL2Rvd25yZXYueG1sUEsFBgAAAAAEAAQA8wAAAG0FAAAA&#10;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6098F4C" w14:textId="26ACA34B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1" layoutInCell="1" allowOverlap="1" wp14:anchorId="48014CA9" wp14:editId="74E6D6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E922F" id="Oval 5831" o:spid="_x0000_s1026" style="position:absolute;margin-left:0;margin-top:2pt;width:7pt;height:7pt;z-index:252045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bwhoQ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DBBF4A1" w14:textId="56B13E3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1" layoutInCell="1" allowOverlap="1" wp14:anchorId="68ACFE53" wp14:editId="4FA5AC6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4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F4EDC" id="Oval 5830" o:spid="_x0000_s1026" style="position:absolute;margin-left:0;margin-top:2pt;width:7pt;height:7pt;z-index:252046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85+cT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1B2B4A1" w14:textId="21D343E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1" layoutInCell="1" allowOverlap="1" wp14:anchorId="40E1E5DD" wp14:editId="353C386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5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64571" id="Oval 5829" o:spid="_x0000_s1026" style="position:absolute;margin-left:0;margin-top:2pt;width:7pt;height:7pt;z-index:252047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ZQsL0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43529A23" w14:textId="0FC847A1" w:rsidTr="00457DCA">
        <w:tc>
          <w:tcPr>
            <w:tcW w:w="4135" w:type="dxa"/>
          </w:tcPr>
          <w:p w14:paraId="171CB4D9" w14:textId="3C695509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prior work experience </w:t>
            </w:r>
            <w:r w:rsidRPr="008A2DC7">
              <w:rPr>
                <w:sz w:val="20"/>
                <w:szCs w:val="20"/>
                <w:u w:val="single"/>
              </w:rPr>
              <w:t>in the specific field</w:t>
            </w:r>
            <w:r w:rsidRPr="008A2DC7">
              <w:rPr>
                <w:sz w:val="20"/>
                <w:szCs w:val="20"/>
              </w:rPr>
              <w:t>, as sought by employers</w:t>
            </w:r>
          </w:p>
        </w:tc>
        <w:tc>
          <w:tcPr>
            <w:tcW w:w="1260" w:type="dxa"/>
            <w:vAlign w:val="center"/>
          </w:tcPr>
          <w:p w14:paraId="329278CA" w14:textId="624CE7EA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1" layoutInCell="1" allowOverlap="1" wp14:anchorId="3B69D8B2" wp14:editId="66AAF2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6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8B155" id="Oval 5832" o:spid="_x0000_s1026" style="position:absolute;margin-left:0;margin-top:2pt;width:7pt;height:7pt;z-index:252048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D5Cw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V36A+QsCAAAZBAAA&#10;DgAAAAAAAAAAAAAAAAAuAgAAZHJzL2Uyb0RvYy54bWxQSwECLQAUAAYACAAAACEAzZPU1tsAAAAJ&#10;AQAADwAAAAAAAAAAAAAAAABlBAAAZHJzL2Rvd25yZXYueG1sUEsFBgAAAAAEAAQA8wAAAG0FAAAA&#10;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587E60F" w14:textId="4729611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1" layoutInCell="1" allowOverlap="1" wp14:anchorId="197ED88C" wp14:editId="32462B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7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0D040" id="Oval 5831" o:spid="_x0000_s1026" style="position:absolute;margin-left:0;margin-top:2pt;width:7pt;height:7pt;z-index:252049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++i7TAsCAAAZBAAA&#10;DgAAAAAAAAAAAAAAAAAuAgAAZHJzL2Uyb0RvYy54bWxQSwECLQAUAAYACAAAACEAzZPU1tsAAAAJ&#10;AQAADwAAAAAAAAAAAAAAAABlBAAAZHJzL2Rvd25yZXYueG1sUEsFBgAAAAAEAAQA8wAAAG0FAAAA&#10;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B079D73" w14:textId="490E3958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1" layoutInCell="1" allowOverlap="1" wp14:anchorId="41BAC04E" wp14:editId="34705A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8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1A9AB" id="Oval 5830" o:spid="_x0000_s1026" style="position:absolute;margin-left:0;margin-top:2pt;width:7pt;height:7pt;z-index:252050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8A4Bg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1709560" w14:textId="5544763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1" layoutInCell="1" allowOverlap="1" wp14:anchorId="3E77F1B3" wp14:editId="1A8032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9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FF0BF" id="Oval 5829" o:spid="_x0000_s1026" style="position:absolute;margin-left:0;margin-top:2pt;width:7pt;height:7pt;z-index:252051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RflzC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5B0E9B12" w14:textId="271F4BF5" w:rsidTr="00457DCA">
        <w:tc>
          <w:tcPr>
            <w:tcW w:w="4135" w:type="dxa"/>
          </w:tcPr>
          <w:p w14:paraId="52EFF81F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Distance from the worksite where a job may be located, requiring extensive travel time</w:t>
            </w:r>
          </w:p>
        </w:tc>
        <w:tc>
          <w:tcPr>
            <w:tcW w:w="1260" w:type="dxa"/>
            <w:vAlign w:val="center"/>
          </w:tcPr>
          <w:p w14:paraId="3BB90802" w14:textId="430DD8C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1" layoutInCell="1" allowOverlap="1" wp14:anchorId="0541DD8E" wp14:editId="4ADD37D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0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7ED09" id="Oval 5832" o:spid="_x0000_s1026" style="position:absolute;margin-left:0;margin-top:2pt;width:7pt;height:7pt;z-index:252052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8KbMDAgCAAAZ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022DA62F" w14:textId="23B4609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1" layoutInCell="1" allowOverlap="1" wp14:anchorId="59E96142" wp14:editId="6944FED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1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94A47" id="Oval 5831" o:spid="_x0000_s1026" style="position:absolute;margin-left:0;margin-top:2pt;width:7pt;height:7pt;z-index:252053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ww97k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524FB51" w14:textId="16F22E9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1" layoutInCell="1" allowOverlap="1" wp14:anchorId="63F31E11" wp14:editId="00D554A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2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39CAB" id="Oval 5830" o:spid="_x0000_s1026" style="position:absolute;margin-left:0;margin-top:2pt;width:7pt;height:7pt;z-index:252054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JDkMts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6B1C5CD" w14:textId="131C984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1" layoutInCell="1" allowOverlap="1" wp14:anchorId="4B09C171" wp14:editId="504EEA7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3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D018E" id="Oval 5829" o:spid="_x0000_s1026" style="position:absolute;margin-left:0;margin-top:2pt;width:7pt;height:7pt;z-index:252055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4B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rKRx0&#10;3KW7A1gxX0yX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L6ajgE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2CD14E7F" w14:textId="1CFE3479" w:rsidTr="00457DCA">
        <w:tc>
          <w:tcPr>
            <w:tcW w:w="4135" w:type="dxa"/>
          </w:tcPr>
          <w:p w14:paraId="5A5FEB43" w14:textId="3CB0B4B6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lack transportation</w:t>
            </w:r>
          </w:p>
        </w:tc>
        <w:tc>
          <w:tcPr>
            <w:tcW w:w="1260" w:type="dxa"/>
            <w:vAlign w:val="center"/>
          </w:tcPr>
          <w:p w14:paraId="562A8B79" w14:textId="7E86F59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1" layoutInCell="1" allowOverlap="1" wp14:anchorId="1A88411A" wp14:editId="7836528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4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0A6C5" id="Oval 5832" o:spid="_x0000_s1026" style="position:absolute;margin-left:0;margin-top:2pt;width:7pt;height:7pt;z-index:252056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ke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MCgcd&#10;d+nuAFbMF6+n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hNuR4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FC832DA" w14:textId="57097F0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1" layoutInCell="1" allowOverlap="1" wp14:anchorId="225A2168" wp14:editId="76C056A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5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F9DB4" id="Oval 5831" o:spid="_x0000_s1026" style="position:absolute;margin-left:0;margin-top:2pt;width:7pt;height:7pt;z-index:252057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1FD61CF" w14:textId="4BC9A75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1" layoutInCell="1" allowOverlap="1" wp14:anchorId="122506D4" wp14:editId="3183A7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6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3CB18" id="Oval 5830" o:spid="_x0000_s1026" style="position:absolute;margin-left:0;margin-top:2pt;width:7pt;height:7pt;z-index:252058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GgPR8k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F2FC81E" w14:textId="22B0E04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1" layoutInCell="1" allowOverlap="1" wp14:anchorId="769904D1" wp14:editId="675ABD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7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AD4E4" id="Oval 5829" o:spid="_x0000_s1026" style="position:absolute;margin-left:0;margin-top:2pt;width:7pt;height:7pt;z-index:252059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Zx+xM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1595B77C" w14:textId="471D0FA6" w:rsidTr="00457DCA">
        <w:tc>
          <w:tcPr>
            <w:tcW w:w="4135" w:type="dxa"/>
          </w:tcPr>
          <w:p w14:paraId="74BD19DA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Other (Please list, as above)</w:t>
            </w:r>
          </w:p>
        </w:tc>
        <w:tc>
          <w:tcPr>
            <w:tcW w:w="1260" w:type="dxa"/>
            <w:vAlign w:val="center"/>
          </w:tcPr>
          <w:p w14:paraId="548F2BF4" w14:textId="1F337FF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1" layoutInCell="1" allowOverlap="1" wp14:anchorId="15C0D9AF" wp14:editId="226BD5D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8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F9CF5" id="Oval 5832" o:spid="_x0000_s1026" style="position:absolute;margin-left:0;margin-top:2pt;width:7pt;height:7pt;z-index:252060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co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BxJyg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48470248" w14:textId="1DF71C4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1" layoutInCell="1" allowOverlap="1" wp14:anchorId="2C03B538" wp14:editId="254BE36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9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62A2A" id="Oval 5831" o:spid="_x0000_s1026" style="position:absolute;margin-left:0;margin-top:2pt;width:7pt;height:7pt;z-index:252061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yd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SCgcd&#10;d+nuAFbMF68n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znHJ0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F13615F" w14:textId="6B5F0FB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1" layoutInCell="1" allowOverlap="1" wp14:anchorId="38EB2657" wp14:editId="302AB47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0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92F4C" id="Oval 5830" o:spid="_x0000_s1026" style="position:absolute;margin-left:0;margin-top:2pt;width:7pt;height:7pt;z-index:252062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1TCYg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0EE2A99" w14:textId="71592EE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1" layoutInCell="1" allowOverlap="1" wp14:anchorId="05699503" wp14:editId="3E864B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1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5AFEC" id="Oval 5829" o:spid="_x0000_s1026" style="position:absolute;margin-left:0;margin-top:2pt;width:7pt;height:7pt;z-index:252063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jLbVS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</w:tbl>
    <w:p w14:paraId="7117013C" w14:textId="76D8AC39" w:rsidR="00B35650" w:rsidRPr="00AD7D22" w:rsidRDefault="00B35650" w:rsidP="001D0860">
      <w:pPr>
        <w:rPr>
          <w:sz w:val="20"/>
          <w:szCs w:val="20"/>
        </w:rPr>
      </w:pPr>
    </w:p>
    <w:p w14:paraId="1A975289" w14:textId="3D292A88" w:rsidR="00B35650" w:rsidRDefault="00B35650" w:rsidP="001D0860">
      <w:pPr>
        <w:rPr>
          <w:ins w:id="36" w:author="Svetlana Darche" w:date="2018-06-21T18:22:00Z"/>
          <w:sz w:val="20"/>
          <w:szCs w:val="20"/>
        </w:rPr>
      </w:pPr>
    </w:p>
    <w:p w14:paraId="6F517048" w14:textId="4A623DBE" w:rsidR="00B24AC9" w:rsidRDefault="00B24AC9" w:rsidP="001D0860">
      <w:pPr>
        <w:rPr>
          <w:ins w:id="37" w:author="Svetlana Darche" w:date="2018-06-21T18:22:00Z"/>
          <w:sz w:val="20"/>
          <w:szCs w:val="20"/>
        </w:rPr>
      </w:pPr>
    </w:p>
    <w:p w14:paraId="35E777E4" w14:textId="3F9CE06E" w:rsidR="00B24AC9" w:rsidRDefault="00B24AC9" w:rsidP="001D0860">
      <w:pPr>
        <w:rPr>
          <w:ins w:id="38" w:author="Svetlana Darche" w:date="2018-06-21T18:22:00Z"/>
          <w:sz w:val="20"/>
          <w:szCs w:val="20"/>
        </w:rPr>
      </w:pPr>
    </w:p>
    <w:p w14:paraId="005AB2E2" w14:textId="62654863" w:rsidR="00B24AC9" w:rsidRDefault="00B24AC9" w:rsidP="001D0860">
      <w:pPr>
        <w:rPr>
          <w:ins w:id="39" w:author="Svetlana Darche" w:date="2018-06-21T18:22:00Z"/>
          <w:sz w:val="20"/>
          <w:szCs w:val="20"/>
        </w:rPr>
      </w:pPr>
    </w:p>
    <w:p w14:paraId="6296DA0D" w14:textId="503807A1" w:rsidR="00B24AC9" w:rsidRDefault="00B24AC9" w:rsidP="001D0860">
      <w:pPr>
        <w:rPr>
          <w:ins w:id="40" w:author="Svetlana Darche" w:date="2018-06-21T18:22:00Z"/>
          <w:sz w:val="20"/>
          <w:szCs w:val="20"/>
        </w:rPr>
      </w:pPr>
    </w:p>
    <w:p w14:paraId="10897C57" w14:textId="0573C8B6" w:rsidR="00B24AC9" w:rsidRDefault="00B24AC9" w:rsidP="001D0860">
      <w:pPr>
        <w:rPr>
          <w:ins w:id="41" w:author="Svetlana Darche" w:date="2018-06-21T18:22:00Z"/>
          <w:sz w:val="20"/>
          <w:szCs w:val="20"/>
        </w:rPr>
      </w:pPr>
    </w:p>
    <w:p w14:paraId="45E79CF3" w14:textId="617CDDE8" w:rsidR="00B24AC9" w:rsidRDefault="00B24AC9" w:rsidP="001D0860">
      <w:pPr>
        <w:rPr>
          <w:ins w:id="42" w:author="Svetlana Darche" w:date="2018-06-21T18:22:00Z"/>
          <w:sz w:val="20"/>
          <w:szCs w:val="20"/>
        </w:rPr>
      </w:pPr>
    </w:p>
    <w:p w14:paraId="0E5A0000" w14:textId="77777777" w:rsidR="00B24AC9" w:rsidRPr="00AD7D22" w:rsidRDefault="00B24AC9" w:rsidP="001D0860">
      <w:pPr>
        <w:rPr>
          <w:sz w:val="20"/>
          <w:szCs w:val="20"/>
        </w:rPr>
      </w:pPr>
    </w:p>
    <w:p w14:paraId="65305613" w14:textId="7AC59A65" w:rsidR="00667B8C" w:rsidRPr="00457DCA" w:rsidRDefault="00522992" w:rsidP="00105054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B15AD5">
        <w:rPr>
          <w:b/>
        </w:rPr>
        <w:lastRenderedPageBreak/>
        <w:t>Needs for Support</w:t>
      </w:r>
      <w:r w:rsidR="00AD7D22" w:rsidRPr="00B15AD5">
        <w:rPr>
          <w:b/>
        </w:rPr>
        <w:t xml:space="preserve"> </w:t>
      </w:r>
      <w:ins w:id="43" w:author="Svetlana Darche" w:date="2018-06-21T18:07:00Z">
        <w:r w:rsidR="00CE4981">
          <w:rPr>
            <w:b/>
          </w:rPr>
          <w:t>and Professional Development</w:t>
        </w:r>
      </w:ins>
    </w:p>
    <w:p w14:paraId="06D6F71F" w14:textId="21A4CD39" w:rsidR="00105054" w:rsidRPr="00457DCA" w:rsidRDefault="00667B8C" w:rsidP="00457DCA">
      <w:pPr>
        <w:outlineLvl w:val="0"/>
        <w:rPr>
          <w:sz w:val="20"/>
          <w:szCs w:val="20"/>
        </w:rPr>
      </w:pPr>
      <w:r w:rsidRPr="00457DCA">
        <w:rPr>
          <w:sz w:val="20"/>
          <w:szCs w:val="20"/>
        </w:rPr>
        <w:t xml:space="preserve">What needs for support to you have </w:t>
      </w:r>
      <w:r w:rsidR="00B15AD5" w:rsidRPr="00457DCA">
        <w:rPr>
          <w:sz w:val="20"/>
          <w:szCs w:val="20"/>
        </w:rPr>
        <w:t xml:space="preserve">for </w:t>
      </w:r>
      <w:r w:rsidRPr="00457DCA">
        <w:rPr>
          <w:sz w:val="20"/>
          <w:szCs w:val="20"/>
        </w:rPr>
        <w:t>w</w:t>
      </w:r>
      <w:r w:rsidR="00B15AD5" w:rsidRPr="00457DCA">
        <w:rPr>
          <w:sz w:val="20"/>
          <w:szCs w:val="20"/>
        </w:rPr>
        <w:t>ork-</w:t>
      </w:r>
      <w:r w:rsidRPr="00457DCA">
        <w:rPr>
          <w:sz w:val="20"/>
          <w:szCs w:val="20"/>
        </w:rPr>
        <w:t>b</w:t>
      </w:r>
      <w:r w:rsidR="00B15AD5" w:rsidRPr="00457DCA">
        <w:rPr>
          <w:sz w:val="20"/>
          <w:szCs w:val="20"/>
        </w:rPr>
        <w:t>ased learning</w:t>
      </w:r>
      <w:r w:rsidR="00105054">
        <w:rPr>
          <w:sz w:val="20"/>
          <w:szCs w:val="20"/>
        </w:rPr>
        <w:t>?</w:t>
      </w:r>
    </w:p>
    <w:p w14:paraId="3A460F70" w14:textId="14F9865E" w:rsidR="00806B2A" w:rsidRPr="00457DCA" w:rsidRDefault="00AD7D22" w:rsidP="00457DCA">
      <w:pPr>
        <w:spacing w:after="120"/>
        <w:rPr>
          <w:i/>
          <w:sz w:val="20"/>
          <w:szCs w:val="20"/>
        </w:rPr>
      </w:pPr>
      <w:r w:rsidRPr="00457DCA">
        <w:rPr>
          <w:i/>
          <w:sz w:val="20"/>
          <w:szCs w:val="20"/>
        </w:rPr>
        <w:t>(</w:t>
      </w:r>
      <w:r w:rsidR="00667B8C" w:rsidRPr="00457DCA">
        <w:rPr>
          <w:i/>
          <w:sz w:val="20"/>
          <w:szCs w:val="20"/>
        </w:rPr>
        <w:t xml:space="preserve">Format of question: </w:t>
      </w:r>
      <w:r w:rsidRPr="00457DCA">
        <w:rPr>
          <w:i/>
          <w:sz w:val="20"/>
          <w:szCs w:val="20"/>
        </w:rPr>
        <w:t>check all that apply</w:t>
      </w:r>
      <w:r w:rsidR="000B769E" w:rsidRPr="00457DCA">
        <w:rPr>
          <w:i/>
          <w:sz w:val="20"/>
          <w:szCs w:val="20"/>
        </w:rPr>
        <w:t xml:space="preserve"> and/or scale from immediate to long-term need</w:t>
      </w:r>
      <w:r w:rsidR="00667B8C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1121"/>
        <w:gridCol w:w="990"/>
        <w:gridCol w:w="1170"/>
        <w:gridCol w:w="1260"/>
      </w:tblGrid>
      <w:tr w:rsidR="00B738BA" w:rsidRPr="000B769E" w14:paraId="152048B4" w14:textId="77777777" w:rsidTr="00457DCA">
        <w:tc>
          <w:tcPr>
            <w:tcW w:w="4590" w:type="dxa"/>
          </w:tcPr>
          <w:p w14:paraId="2CCB01F9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03176F79" w14:textId="77777777" w:rsidR="00B738BA" w:rsidRPr="00B738BA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Immediate</w:t>
            </w:r>
          </w:p>
        </w:tc>
        <w:tc>
          <w:tcPr>
            <w:tcW w:w="990" w:type="dxa"/>
          </w:tcPr>
          <w:p w14:paraId="351C2968" w14:textId="77777777" w:rsidR="00B738BA" w:rsidRPr="00B738BA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14:paraId="146D5A52" w14:textId="77777777" w:rsidR="00B738BA" w:rsidRPr="00B738BA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14:paraId="422EB69C" w14:textId="77777777" w:rsidR="00B738BA" w:rsidRPr="00B738BA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No Support Needed</w:t>
            </w:r>
          </w:p>
        </w:tc>
      </w:tr>
      <w:tr w:rsidR="00B738BA" w:rsidRPr="000B769E" w14:paraId="754D34BE" w14:textId="77777777" w:rsidTr="00457DCA">
        <w:tc>
          <w:tcPr>
            <w:tcW w:w="4590" w:type="dxa"/>
          </w:tcPr>
          <w:p w14:paraId="1291E68D" w14:textId="3FF2EC0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 xml:space="preserve">searchable list of </w:t>
            </w:r>
            <w:r w:rsidRPr="000B769E">
              <w:rPr>
                <w:sz w:val="20"/>
                <w:szCs w:val="20"/>
              </w:rPr>
              <w:t>opportunities (list</w:t>
            </w:r>
            <w:r w:rsidR="001311B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by sector or other criteria)</w:t>
            </w:r>
          </w:p>
        </w:tc>
        <w:tc>
          <w:tcPr>
            <w:tcW w:w="1121" w:type="dxa"/>
          </w:tcPr>
          <w:p w14:paraId="02467BCE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5083360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A7C3CC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0F0C06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70F7FDF4" w14:textId="77777777" w:rsidTr="00457DCA">
        <w:tc>
          <w:tcPr>
            <w:tcW w:w="4590" w:type="dxa"/>
          </w:tcPr>
          <w:p w14:paraId="1A18F081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Support for preparing students</w:t>
            </w:r>
          </w:p>
        </w:tc>
        <w:tc>
          <w:tcPr>
            <w:tcW w:w="1121" w:type="dxa"/>
          </w:tcPr>
          <w:p w14:paraId="49CF41EE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F2122BA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3DF630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1A6741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24043AFE" w14:textId="77777777" w:rsidTr="00457DCA">
        <w:tc>
          <w:tcPr>
            <w:tcW w:w="4590" w:type="dxa"/>
          </w:tcPr>
          <w:p w14:paraId="74D67592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Support for placement </w:t>
            </w:r>
          </w:p>
        </w:tc>
        <w:tc>
          <w:tcPr>
            <w:tcW w:w="1121" w:type="dxa"/>
          </w:tcPr>
          <w:p w14:paraId="62694CA9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CAEDB83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2834E9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82C675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092474D3" w14:textId="77777777" w:rsidTr="00457DCA">
        <w:tc>
          <w:tcPr>
            <w:tcW w:w="4590" w:type="dxa"/>
          </w:tcPr>
          <w:p w14:paraId="5157D67F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Support for monitoring</w:t>
            </w:r>
          </w:p>
        </w:tc>
        <w:tc>
          <w:tcPr>
            <w:tcW w:w="1121" w:type="dxa"/>
          </w:tcPr>
          <w:p w14:paraId="31CCB721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59A4389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1D8A60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527A23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08D5A547" w14:textId="77777777" w:rsidTr="00457DCA">
        <w:tc>
          <w:tcPr>
            <w:tcW w:w="4590" w:type="dxa"/>
          </w:tcPr>
          <w:p w14:paraId="56A2698A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Incentives for providing opportunities</w:t>
            </w:r>
          </w:p>
        </w:tc>
        <w:tc>
          <w:tcPr>
            <w:tcW w:w="1121" w:type="dxa"/>
          </w:tcPr>
          <w:p w14:paraId="2FB7B763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032C27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2C1B02E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0B0A6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43E2EBE5" w14:textId="77777777" w:rsidTr="00457DCA">
        <w:tc>
          <w:tcPr>
            <w:tcW w:w="4590" w:type="dxa"/>
          </w:tcPr>
          <w:p w14:paraId="07324786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Support for integrating WBL into curriculum</w:t>
            </w:r>
          </w:p>
        </w:tc>
        <w:tc>
          <w:tcPr>
            <w:tcW w:w="1121" w:type="dxa"/>
          </w:tcPr>
          <w:p w14:paraId="2EEE9208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1651925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E826AEB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4CA858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</w:tbl>
    <w:p w14:paraId="7380854F" w14:textId="77777777" w:rsidR="00522992" w:rsidRDefault="00522992" w:rsidP="001D0860">
      <w:pPr>
        <w:rPr>
          <w:sz w:val="20"/>
          <w:szCs w:val="20"/>
        </w:rPr>
      </w:pPr>
    </w:p>
    <w:p w14:paraId="76B3EEB6" w14:textId="77777777" w:rsidR="00105054" w:rsidRPr="00457DCA" w:rsidRDefault="00105054" w:rsidP="001D0860">
      <w:pPr>
        <w:rPr>
          <w:sz w:val="10"/>
          <w:szCs w:val="10"/>
        </w:rPr>
      </w:pPr>
    </w:p>
    <w:p w14:paraId="24870EBA" w14:textId="5EC99708" w:rsidR="000B769E" w:rsidRPr="00AD7D22" w:rsidRDefault="00105054" w:rsidP="00033704">
      <w:pPr>
        <w:outlineLvl w:val="0"/>
        <w:rPr>
          <w:sz w:val="20"/>
          <w:szCs w:val="20"/>
        </w:rPr>
      </w:pPr>
      <w:r>
        <w:rPr>
          <w:sz w:val="20"/>
          <w:szCs w:val="20"/>
        </w:rPr>
        <w:t>What</w:t>
      </w:r>
      <w:r w:rsidR="00F27307">
        <w:rPr>
          <w:sz w:val="20"/>
          <w:szCs w:val="20"/>
        </w:rPr>
        <w:t xml:space="preserve"> support </w:t>
      </w:r>
      <w:r>
        <w:rPr>
          <w:sz w:val="20"/>
          <w:szCs w:val="20"/>
        </w:rPr>
        <w:t xml:space="preserve">is </w:t>
      </w:r>
      <w:r w:rsidR="00F27307">
        <w:rPr>
          <w:sz w:val="20"/>
          <w:szCs w:val="20"/>
        </w:rPr>
        <w:t xml:space="preserve">needed to </w:t>
      </w:r>
      <w:r>
        <w:rPr>
          <w:sz w:val="20"/>
          <w:szCs w:val="20"/>
        </w:rPr>
        <w:t xml:space="preserve">facilitate </w:t>
      </w:r>
      <w:r w:rsidR="00F27307">
        <w:rPr>
          <w:sz w:val="20"/>
          <w:szCs w:val="20"/>
        </w:rPr>
        <w:t>Job Placement</w:t>
      </w:r>
      <w:r>
        <w:rPr>
          <w:sz w:val="20"/>
          <w:szCs w:val="20"/>
        </w:rPr>
        <w:t>?</w:t>
      </w:r>
    </w:p>
    <w:p w14:paraId="6C4CC61E" w14:textId="5DE6FD22" w:rsidR="000B769E" w:rsidRPr="00457DCA" w:rsidRDefault="00105054" w:rsidP="000B769E">
      <w:pPr>
        <w:spacing w:after="120"/>
        <w:rPr>
          <w:i/>
          <w:sz w:val="20"/>
          <w:szCs w:val="20"/>
        </w:rPr>
      </w:pPr>
      <w:r w:rsidRPr="008E7E24">
        <w:rPr>
          <w:i/>
          <w:sz w:val="20"/>
          <w:szCs w:val="20"/>
        </w:rPr>
        <w:t xml:space="preserve"> (Format of question: check all that apply and/or scale from immediate to long-term need</w:t>
      </w:r>
      <w:r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1121"/>
        <w:gridCol w:w="990"/>
        <w:gridCol w:w="1170"/>
        <w:gridCol w:w="1260"/>
      </w:tblGrid>
      <w:tr w:rsidR="00105054" w:rsidRPr="000B769E" w14:paraId="4C02A1F7" w14:textId="77777777" w:rsidTr="00457DCA">
        <w:tc>
          <w:tcPr>
            <w:tcW w:w="4590" w:type="dxa"/>
          </w:tcPr>
          <w:p w14:paraId="7046D4F9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6865376F" w14:textId="77777777" w:rsidR="00105054" w:rsidRPr="00B738BA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Immediate</w:t>
            </w:r>
          </w:p>
        </w:tc>
        <w:tc>
          <w:tcPr>
            <w:tcW w:w="990" w:type="dxa"/>
          </w:tcPr>
          <w:p w14:paraId="0E0C9B95" w14:textId="77777777" w:rsidR="00105054" w:rsidRPr="00B738BA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14:paraId="14B95915" w14:textId="77777777" w:rsidR="00105054" w:rsidRPr="00B738BA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14:paraId="259B25B7" w14:textId="77777777" w:rsidR="00105054" w:rsidRPr="00B738BA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No Support Needed</w:t>
            </w:r>
          </w:p>
        </w:tc>
      </w:tr>
      <w:tr w:rsidR="00105054" w:rsidRPr="000B769E" w14:paraId="5C89A33B" w14:textId="77777777" w:rsidTr="00457DCA">
        <w:tc>
          <w:tcPr>
            <w:tcW w:w="4590" w:type="dxa"/>
          </w:tcPr>
          <w:p w14:paraId="1C0C5B52" w14:textId="59A466DE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 xml:space="preserve">searchable list of </w:t>
            </w:r>
            <w:r w:rsidR="0012233B">
              <w:rPr>
                <w:sz w:val="20"/>
                <w:szCs w:val="20"/>
              </w:rPr>
              <w:t xml:space="preserve">job </w:t>
            </w:r>
            <w:r w:rsidRPr="000B769E">
              <w:rPr>
                <w:sz w:val="20"/>
                <w:szCs w:val="20"/>
              </w:rPr>
              <w:t>opportunities (list</w:t>
            </w:r>
            <w:r w:rsidR="001311B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by sector or other criteria)</w:t>
            </w:r>
          </w:p>
        </w:tc>
        <w:tc>
          <w:tcPr>
            <w:tcW w:w="1121" w:type="dxa"/>
          </w:tcPr>
          <w:p w14:paraId="2118236B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13966A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87E327B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C636796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BB202B" w:rsidRPr="000B769E" w14:paraId="13D6E9F7" w14:textId="77777777" w:rsidTr="001311B4">
        <w:tc>
          <w:tcPr>
            <w:tcW w:w="4590" w:type="dxa"/>
          </w:tcPr>
          <w:p w14:paraId="7321157C" w14:textId="0FEC1D66" w:rsidR="00BB202B" w:rsidRDefault="00BB202B" w:rsidP="0010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faculty to ensure that students adequately prepared with basic language and writing skills</w:t>
            </w:r>
          </w:p>
        </w:tc>
        <w:tc>
          <w:tcPr>
            <w:tcW w:w="1121" w:type="dxa"/>
          </w:tcPr>
          <w:p w14:paraId="5742325A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928DB9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E53C2AF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606A33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</w:tr>
      <w:tr w:rsidR="00BB202B" w:rsidRPr="000B769E" w14:paraId="1A52A67B" w14:textId="77777777" w:rsidTr="001311B4">
        <w:tc>
          <w:tcPr>
            <w:tcW w:w="4590" w:type="dxa"/>
          </w:tcPr>
          <w:p w14:paraId="6CE094D4" w14:textId="1DC04222" w:rsidR="00BB202B" w:rsidRPr="000B769E" w:rsidRDefault="00BB202B" w:rsidP="0010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faculty to ensure that students adequately prepared with technical and other workplace skills and knowledge</w:t>
            </w:r>
          </w:p>
        </w:tc>
        <w:tc>
          <w:tcPr>
            <w:tcW w:w="1121" w:type="dxa"/>
          </w:tcPr>
          <w:p w14:paraId="7EBA70A3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1802582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2BD5A7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8B030F2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</w:tr>
      <w:tr w:rsidR="00BB202B" w:rsidRPr="000B769E" w14:paraId="67F10C92" w14:textId="77777777" w:rsidTr="001311B4">
        <w:tc>
          <w:tcPr>
            <w:tcW w:w="4590" w:type="dxa"/>
          </w:tcPr>
          <w:p w14:paraId="12DF05D2" w14:textId="21D78CB6" w:rsidR="00BB202B" w:rsidRPr="000B769E" w:rsidRDefault="00BB202B" w:rsidP="0010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WBL coordinators to ensure that students have prior exposure </w:t>
            </w:r>
            <w:r w:rsidR="0012233B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and experience </w:t>
            </w:r>
            <w:r w:rsidR="0012233B">
              <w:rPr>
                <w:sz w:val="20"/>
                <w:szCs w:val="20"/>
              </w:rPr>
              <w:t>in industries and workplaces of interest</w:t>
            </w:r>
          </w:p>
        </w:tc>
        <w:tc>
          <w:tcPr>
            <w:tcW w:w="1121" w:type="dxa"/>
          </w:tcPr>
          <w:p w14:paraId="10EEF846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AB744A3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D0E554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FA7F44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</w:tr>
      <w:tr w:rsidR="00105054" w:rsidRPr="000B769E" w14:paraId="3B55EB80" w14:textId="77777777" w:rsidTr="00457DCA">
        <w:tc>
          <w:tcPr>
            <w:tcW w:w="4590" w:type="dxa"/>
          </w:tcPr>
          <w:p w14:paraId="46D4AC16" w14:textId="45FD9658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Support for preparing students</w:t>
            </w:r>
            <w:r w:rsidR="0012233B">
              <w:rPr>
                <w:sz w:val="20"/>
                <w:szCs w:val="20"/>
              </w:rPr>
              <w:t xml:space="preserve"> with resumes, interview skills, etc.</w:t>
            </w:r>
          </w:p>
        </w:tc>
        <w:tc>
          <w:tcPr>
            <w:tcW w:w="1121" w:type="dxa"/>
          </w:tcPr>
          <w:p w14:paraId="67DA9CBC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BBC2D8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62EBD8C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A2A7EF9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B769E" w14:paraId="6CC415A7" w14:textId="77777777" w:rsidTr="00457DCA">
        <w:tc>
          <w:tcPr>
            <w:tcW w:w="4590" w:type="dxa"/>
          </w:tcPr>
          <w:p w14:paraId="6A386D8E" w14:textId="08384AF5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Support for placement </w:t>
            </w:r>
            <w:r w:rsidR="0012233B">
              <w:rPr>
                <w:sz w:val="20"/>
                <w:szCs w:val="20"/>
              </w:rPr>
              <w:t>case management</w:t>
            </w:r>
          </w:p>
        </w:tc>
        <w:tc>
          <w:tcPr>
            <w:tcW w:w="1121" w:type="dxa"/>
          </w:tcPr>
          <w:p w14:paraId="11CFDB8C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26401B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63921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E7A816D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B769E" w14:paraId="6235C325" w14:textId="77777777" w:rsidTr="00457DCA">
        <w:tc>
          <w:tcPr>
            <w:tcW w:w="4590" w:type="dxa"/>
          </w:tcPr>
          <w:p w14:paraId="397F869A" w14:textId="16922100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Support for </w:t>
            </w:r>
            <w:r w:rsidR="001311B4">
              <w:rPr>
                <w:sz w:val="20"/>
                <w:szCs w:val="20"/>
              </w:rPr>
              <w:t>follow-up</w:t>
            </w:r>
          </w:p>
        </w:tc>
        <w:tc>
          <w:tcPr>
            <w:tcW w:w="1121" w:type="dxa"/>
          </w:tcPr>
          <w:p w14:paraId="6C5BA12D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433662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8A0AF8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5D39CDE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B769E" w14:paraId="70957709" w14:textId="77777777" w:rsidTr="00457DCA">
        <w:tc>
          <w:tcPr>
            <w:tcW w:w="4590" w:type="dxa"/>
          </w:tcPr>
          <w:p w14:paraId="0FEECAAE" w14:textId="4A82FA11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Support for integrating </w:t>
            </w:r>
            <w:r w:rsidR="00BB202B">
              <w:rPr>
                <w:sz w:val="20"/>
                <w:szCs w:val="20"/>
              </w:rPr>
              <w:t>preparatory experiences</w:t>
            </w:r>
            <w:r w:rsidRPr="000B769E">
              <w:rPr>
                <w:sz w:val="20"/>
                <w:szCs w:val="20"/>
              </w:rPr>
              <w:t xml:space="preserve"> into curriculum</w:t>
            </w:r>
          </w:p>
        </w:tc>
        <w:tc>
          <w:tcPr>
            <w:tcW w:w="1121" w:type="dxa"/>
          </w:tcPr>
          <w:p w14:paraId="56E22B75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DAA14D3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EDBD04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791E89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12233B" w:rsidRPr="000B769E" w14:paraId="295215B0" w14:textId="77777777" w:rsidTr="001311B4">
        <w:tc>
          <w:tcPr>
            <w:tcW w:w="4590" w:type="dxa"/>
          </w:tcPr>
          <w:p w14:paraId="64575A46" w14:textId="1597378E" w:rsidR="0012233B" w:rsidRPr="000B769E" w:rsidRDefault="0012233B" w:rsidP="0010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______ </w:t>
            </w:r>
          </w:p>
        </w:tc>
        <w:tc>
          <w:tcPr>
            <w:tcW w:w="1121" w:type="dxa"/>
          </w:tcPr>
          <w:p w14:paraId="062F1A0E" w14:textId="77777777" w:rsidR="0012233B" w:rsidRPr="000B769E" w:rsidRDefault="0012233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80750C5" w14:textId="77777777" w:rsidR="0012233B" w:rsidRPr="000B769E" w:rsidRDefault="0012233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B26C8F" w14:textId="77777777" w:rsidR="0012233B" w:rsidRPr="000B769E" w:rsidRDefault="0012233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6FB7F5D" w14:textId="77777777" w:rsidR="0012233B" w:rsidRPr="000B769E" w:rsidRDefault="0012233B" w:rsidP="00105054">
            <w:pPr>
              <w:rPr>
                <w:sz w:val="20"/>
                <w:szCs w:val="20"/>
              </w:rPr>
            </w:pPr>
          </w:p>
        </w:tc>
      </w:tr>
    </w:tbl>
    <w:p w14:paraId="76FF818C" w14:textId="3CB1D2B2" w:rsidR="009609E3" w:rsidRDefault="009609E3" w:rsidP="000B769E">
      <w:pPr>
        <w:spacing w:after="120"/>
        <w:rPr>
          <w:b/>
          <w:sz w:val="20"/>
          <w:szCs w:val="20"/>
        </w:rPr>
      </w:pPr>
    </w:p>
    <w:p w14:paraId="71AF10B5" w14:textId="77777777" w:rsidR="00B175E6" w:rsidRDefault="00B175E6" w:rsidP="00CE4981">
      <w:pPr>
        <w:spacing w:line="276" w:lineRule="auto"/>
        <w:ind w:left="180"/>
        <w:rPr>
          <w:ins w:id="44" w:author="Svetlana Darche" w:date="2018-06-21T18:16:00Z"/>
          <w:rFonts w:cstheme="minorHAnsi"/>
          <w:sz w:val="20"/>
          <w:szCs w:val="20"/>
        </w:rPr>
      </w:pPr>
      <w:ins w:id="45" w:author="Svetlana Darche" w:date="2018-06-21T18:14:00Z">
        <w:r>
          <w:rPr>
            <w:rFonts w:cstheme="minorHAnsi"/>
            <w:sz w:val="20"/>
            <w:szCs w:val="20"/>
          </w:rPr>
          <w:t xml:space="preserve">What kinds of </w:t>
        </w:r>
      </w:ins>
      <w:ins w:id="46" w:author="Svetlana Darche" w:date="2018-06-21T18:07:00Z">
        <w:r w:rsidR="00CE4981" w:rsidRPr="008E7E24">
          <w:rPr>
            <w:rFonts w:cstheme="minorHAnsi"/>
            <w:sz w:val="20"/>
            <w:szCs w:val="20"/>
          </w:rPr>
          <w:t xml:space="preserve">also what kind of </w:t>
        </w:r>
      </w:ins>
      <w:ins w:id="47" w:author="Svetlana Darche" w:date="2018-06-21T18:16:00Z">
        <w:r>
          <w:rPr>
            <w:rFonts w:cstheme="minorHAnsi"/>
            <w:sz w:val="20"/>
            <w:szCs w:val="20"/>
          </w:rPr>
          <w:t>professional development would be of interest?</w:t>
        </w:r>
      </w:ins>
    </w:p>
    <w:p w14:paraId="1EC13001" w14:textId="77777777" w:rsidR="00B175E6" w:rsidRPr="00B24AC9" w:rsidRDefault="00B175E6" w:rsidP="00B24AC9">
      <w:pPr>
        <w:pStyle w:val="ListParagraph"/>
        <w:numPr>
          <w:ilvl w:val="0"/>
          <w:numId w:val="11"/>
        </w:numPr>
        <w:spacing w:line="276" w:lineRule="auto"/>
        <w:rPr>
          <w:ins w:id="48" w:author="Svetlana Darche" w:date="2018-06-21T18:16:00Z"/>
          <w:rFonts w:cstheme="minorHAnsi"/>
          <w:sz w:val="20"/>
          <w:szCs w:val="20"/>
        </w:rPr>
      </w:pPr>
      <w:ins w:id="49" w:author="Svetlana Darche" w:date="2018-06-21T18:16:00Z">
        <w:r w:rsidRPr="00B24AC9">
          <w:rPr>
            <w:rFonts w:cstheme="minorHAnsi"/>
            <w:sz w:val="20"/>
            <w:szCs w:val="20"/>
          </w:rPr>
          <w:t>Opportunity to hear about best practices</w:t>
        </w:r>
      </w:ins>
    </w:p>
    <w:p w14:paraId="54B4100B" w14:textId="58D2C0F7" w:rsidR="00CE4981" w:rsidRPr="00B24AC9" w:rsidRDefault="00B175E6" w:rsidP="00B24AC9">
      <w:pPr>
        <w:pStyle w:val="ListParagraph"/>
        <w:numPr>
          <w:ilvl w:val="0"/>
          <w:numId w:val="11"/>
        </w:numPr>
        <w:spacing w:line="276" w:lineRule="auto"/>
        <w:rPr>
          <w:ins w:id="50" w:author="Svetlana Darche" w:date="2018-06-21T18:17:00Z"/>
          <w:rFonts w:cstheme="minorHAnsi"/>
          <w:sz w:val="20"/>
          <w:szCs w:val="20"/>
        </w:rPr>
      </w:pPr>
      <w:ins w:id="51" w:author="Svetlana Darche" w:date="2018-06-21T18:16:00Z">
        <w:r w:rsidRPr="00B24AC9">
          <w:rPr>
            <w:rFonts w:cstheme="minorHAnsi"/>
            <w:sz w:val="20"/>
            <w:szCs w:val="20"/>
          </w:rPr>
          <w:t xml:space="preserve">Opportunity to work with peers </w:t>
        </w:r>
      </w:ins>
      <w:ins w:id="52" w:author="Svetlana Darche" w:date="2018-06-21T18:17:00Z">
        <w:r w:rsidRPr="00B24AC9">
          <w:rPr>
            <w:rFonts w:cstheme="minorHAnsi"/>
            <w:sz w:val="20"/>
            <w:szCs w:val="20"/>
          </w:rPr>
          <w:t xml:space="preserve">working in the same industry sector </w:t>
        </w:r>
      </w:ins>
      <w:ins w:id="53" w:author="Svetlana Darche" w:date="2018-06-21T18:16:00Z">
        <w:r w:rsidRPr="00B24AC9">
          <w:rPr>
            <w:rFonts w:cstheme="minorHAnsi"/>
            <w:sz w:val="20"/>
            <w:szCs w:val="20"/>
          </w:rPr>
          <w:t>to embed work-based learning into curriculum</w:t>
        </w:r>
      </w:ins>
      <w:ins w:id="54" w:author="Svetlana Darche" w:date="2018-06-21T18:07:00Z">
        <w:r w:rsidR="00CE4981" w:rsidRPr="00B24AC9">
          <w:rPr>
            <w:rFonts w:cstheme="minorHAnsi"/>
            <w:sz w:val="20"/>
            <w:szCs w:val="20"/>
          </w:rPr>
          <w:t xml:space="preserve"> </w:t>
        </w:r>
      </w:ins>
    </w:p>
    <w:p w14:paraId="2841A4C4" w14:textId="6EB2EC51" w:rsidR="00B175E6" w:rsidRDefault="00B175E6" w:rsidP="00B24AC9">
      <w:pPr>
        <w:pStyle w:val="ListParagraph"/>
        <w:numPr>
          <w:ilvl w:val="0"/>
          <w:numId w:val="11"/>
        </w:numPr>
        <w:spacing w:line="276" w:lineRule="auto"/>
        <w:rPr>
          <w:ins w:id="55" w:author="Svetlana Darche" w:date="2018-06-21T18:22:00Z"/>
          <w:rFonts w:cstheme="minorHAnsi"/>
          <w:sz w:val="20"/>
          <w:szCs w:val="20"/>
        </w:rPr>
      </w:pPr>
      <w:ins w:id="56" w:author="Svetlana Darche" w:date="2018-06-21T18:17:00Z">
        <w:r w:rsidRPr="00B24AC9">
          <w:rPr>
            <w:rFonts w:cstheme="minorHAnsi"/>
            <w:sz w:val="20"/>
            <w:szCs w:val="20"/>
          </w:rPr>
          <w:t xml:space="preserve">Opportunity to learn about the services </w:t>
        </w:r>
      </w:ins>
      <w:ins w:id="57" w:author="Svetlana Darche" w:date="2018-06-21T18:18:00Z">
        <w:r w:rsidRPr="00B24AC9">
          <w:rPr>
            <w:rFonts w:cstheme="minorHAnsi"/>
            <w:sz w:val="20"/>
            <w:szCs w:val="20"/>
          </w:rPr>
          <w:t xml:space="preserve">and resources </w:t>
        </w:r>
      </w:ins>
      <w:ins w:id="58" w:author="Svetlana Darche" w:date="2018-06-21T18:17:00Z">
        <w:r w:rsidRPr="00B24AC9">
          <w:rPr>
            <w:rFonts w:cstheme="minorHAnsi"/>
            <w:sz w:val="20"/>
            <w:szCs w:val="20"/>
          </w:rPr>
          <w:t>avai</w:t>
        </w:r>
      </w:ins>
      <w:ins w:id="59" w:author="Svetlana Darche" w:date="2018-06-21T18:18:00Z">
        <w:r w:rsidRPr="00B24AC9">
          <w:rPr>
            <w:rFonts w:cstheme="minorHAnsi"/>
            <w:sz w:val="20"/>
            <w:szCs w:val="20"/>
          </w:rPr>
          <w:t>lable</w:t>
        </w:r>
      </w:ins>
      <w:ins w:id="60" w:author="Svetlana Darche" w:date="2018-06-21T18:17:00Z">
        <w:r w:rsidRPr="00B24AC9">
          <w:rPr>
            <w:rFonts w:cstheme="minorHAnsi"/>
            <w:sz w:val="20"/>
            <w:szCs w:val="20"/>
          </w:rPr>
          <w:t xml:space="preserve"> at </w:t>
        </w:r>
      </w:ins>
      <w:ins w:id="61" w:author="Svetlana Darche" w:date="2018-06-21T18:18:00Z">
        <w:r w:rsidRPr="00B24AC9">
          <w:rPr>
            <w:rFonts w:cstheme="minorHAnsi"/>
            <w:sz w:val="20"/>
            <w:szCs w:val="20"/>
          </w:rPr>
          <w:t>the</w:t>
        </w:r>
      </w:ins>
      <w:ins w:id="62" w:author="Svetlana Darche" w:date="2018-06-21T18:17:00Z">
        <w:r w:rsidRPr="00B24AC9">
          <w:rPr>
            <w:rFonts w:cstheme="minorHAnsi"/>
            <w:sz w:val="20"/>
            <w:szCs w:val="20"/>
          </w:rPr>
          <w:t xml:space="preserve"> </w:t>
        </w:r>
      </w:ins>
      <w:ins w:id="63" w:author="Svetlana Darche" w:date="2018-06-21T18:18:00Z">
        <w:r w:rsidRPr="00B24AC9">
          <w:rPr>
            <w:rFonts w:cstheme="minorHAnsi"/>
            <w:sz w:val="20"/>
            <w:szCs w:val="20"/>
          </w:rPr>
          <w:t>college and in the region to support WBL in my classrooms</w:t>
        </w:r>
      </w:ins>
    </w:p>
    <w:p w14:paraId="6120DBE1" w14:textId="12213DBA" w:rsidR="00B24AC9" w:rsidRPr="00B24AC9" w:rsidRDefault="00B24AC9" w:rsidP="00B24AC9">
      <w:pPr>
        <w:pStyle w:val="ListParagraph"/>
        <w:numPr>
          <w:ilvl w:val="0"/>
          <w:numId w:val="11"/>
        </w:numPr>
        <w:spacing w:line="276" w:lineRule="auto"/>
        <w:rPr>
          <w:ins w:id="64" w:author="Svetlana Darche" w:date="2018-06-21T18:19:00Z"/>
          <w:rFonts w:cstheme="minorHAnsi"/>
          <w:sz w:val="20"/>
          <w:szCs w:val="20"/>
        </w:rPr>
      </w:pPr>
      <w:ins w:id="65" w:author="Svetlana Darche" w:date="2018-06-21T18:22:00Z">
        <w:r w:rsidRPr="00B24AC9">
          <w:rPr>
            <w:rFonts w:cstheme="minorHAnsi"/>
            <w:sz w:val="20"/>
            <w:szCs w:val="20"/>
          </w:rPr>
          <w:t xml:space="preserve">Opportunity to learn about the services and resources available at the college and in the region to support </w:t>
        </w:r>
        <w:r>
          <w:rPr>
            <w:rFonts w:cstheme="minorHAnsi"/>
            <w:sz w:val="20"/>
            <w:szCs w:val="20"/>
          </w:rPr>
          <w:t>job placement for my students</w:t>
        </w:r>
      </w:ins>
    </w:p>
    <w:p w14:paraId="1091C003" w14:textId="1C9CA788" w:rsidR="00B24AC9" w:rsidRDefault="00B24AC9" w:rsidP="00B24AC9">
      <w:pPr>
        <w:pStyle w:val="ListParagraph"/>
        <w:numPr>
          <w:ilvl w:val="0"/>
          <w:numId w:val="11"/>
        </w:numPr>
        <w:spacing w:line="276" w:lineRule="auto"/>
        <w:rPr>
          <w:ins w:id="66" w:author="Svetlana Darche" w:date="2018-06-21T18:21:00Z"/>
          <w:rFonts w:cstheme="minorHAnsi"/>
          <w:sz w:val="20"/>
          <w:szCs w:val="20"/>
        </w:rPr>
      </w:pPr>
      <w:ins w:id="67" w:author="Svetlana Darche" w:date="2018-06-21T18:19:00Z">
        <w:r w:rsidRPr="00B24AC9">
          <w:rPr>
            <w:rFonts w:cstheme="minorHAnsi"/>
            <w:sz w:val="20"/>
            <w:szCs w:val="20"/>
          </w:rPr>
          <w:t>Opportunities to experience WBL first hand, through a faculty job shadow or internship</w:t>
        </w:r>
      </w:ins>
    </w:p>
    <w:p w14:paraId="40D3DB88" w14:textId="33B7E293" w:rsidR="00B24AC9" w:rsidRPr="00B24AC9" w:rsidRDefault="00B24AC9" w:rsidP="00B24AC9">
      <w:pPr>
        <w:pStyle w:val="ListParagraph"/>
        <w:numPr>
          <w:ilvl w:val="0"/>
          <w:numId w:val="11"/>
        </w:numPr>
        <w:spacing w:line="276" w:lineRule="auto"/>
        <w:rPr>
          <w:ins w:id="68" w:author="Svetlana Darche" w:date="2018-06-21T18:07:00Z"/>
          <w:rFonts w:cstheme="minorHAnsi"/>
          <w:sz w:val="20"/>
          <w:szCs w:val="20"/>
        </w:rPr>
      </w:pPr>
      <w:ins w:id="69" w:author="Svetlana Darche" w:date="2018-06-21T18:21:00Z">
        <w:r>
          <w:rPr>
            <w:rFonts w:cstheme="minorHAnsi"/>
            <w:sz w:val="20"/>
            <w:szCs w:val="20"/>
          </w:rPr>
          <w:t>Other types of professional development</w:t>
        </w:r>
      </w:ins>
    </w:p>
    <w:p w14:paraId="779E14DC" w14:textId="77777777" w:rsidR="00CE4981" w:rsidRPr="008E7E24" w:rsidRDefault="00CE4981" w:rsidP="00CE4981">
      <w:pPr>
        <w:spacing w:line="276" w:lineRule="auto"/>
        <w:ind w:left="180"/>
        <w:rPr>
          <w:ins w:id="70" w:author="Svetlana Darche" w:date="2018-06-21T18:07:00Z"/>
          <w:rFonts w:cstheme="minorHAnsi"/>
          <w:sz w:val="20"/>
          <w:szCs w:val="20"/>
        </w:rPr>
      </w:pPr>
    </w:p>
    <w:p w14:paraId="0CECC5DE" w14:textId="31B4BD69" w:rsidR="00BB202B" w:rsidRDefault="00BB202B" w:rsidP="000B769E">
      <w:pPr>
        <w:spacing w:after="120"/>
        <w:rPr>
          <w:ins w:id="71" w:author="Svetlana Darche" w:date="2018-06-21T18:23:00Z"/>
          <w:b/>
          <w:sz w:val="20"/>
          <w:szCs w:val="20"/>
        </w:rPr>
      </w:pPr>
    </w:p>
    <w:p w14:paraId="7DD325CE" w14:textId="2B9E6F88" w:rsidR="00B24AC9" w:rsidRDefault="00B24AC9" w:rsidP="000B769E">
      <w:pPr>
        <w:spacing w:after="120"/>
        <w:rPr>
          <w:ins w:id="72" w:author="Svetlana Darche" w:date="2018-06-21T18:23:00Z"/>
          <w:b/>
          <w:sz w:val="20"/>
          <w:szCs w:val="20"/>
        </w:rPr>
      </w:pPr>
    </w:p>
    <w:p w14:paraId="3DF4051B" w14:textId="5E88F1A8" w:rsidR="00B24AC9" w:rsidRDefault="00B24AC9" w:rsidP="000B769E">
      <w:pPr>
        <w:spacing w:after="120"/>
        <w:rPr>
          <w:b/>
          <w:sz w:val="20"/>
          <w:szCs w:val="20"/>
        </w:rPr>
      </w:pPr>
    </w:p>
    <w:p w14:paraId="757FA105" w14:textId="77777777" w:rsidR="00B35650" w:rsidRPr="00B15AD5" w:rsidRDefault="00B15AD5" w:rsidP="00B15AD5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B15AD5">
        <w:rPr>
          <w:b/>
        </w:rPr>
        <w:lastRenderedPageBreak/>
        <w:t>Employer Engagement</w:t>
      </w:r>
    </w:p>
    <w:p w14:paraId="3C513740" w14:textId="77777777" w:rsidR="00E342C2" w:rsidRPr="00457DCA" w:rsidRDefault="00E342C2">
      <w:pPr>
        <w:rPr>
          <w:b/>
          <w:sz w:val="6"/>
          <w:szCs w:val="6"/>
        </w:rPr>
      </w:pPr>
    </w:p>
    <w:p w14:paraId="12C16499" w14:textId="31074D5F" w:rsidR="00E342C2" w:rsidRPr="00B15AD5" w:rsidRDefault="00E342C2" w:rsidP="00033704">
      <w:pPr>
        <w:outlineLvl w:val="0"/>
        <w:rPr>
          <w:b/>
          <w:i/>
          <w:sz w:val="20"/>
          <w:szCs w:val="20"/>
        </w:rPr>
      </w:pPr>
      <w:r w:rsidRPr="00B15AD5">
        <w:rPr>
          <w:b/>
          <w:i/>
          <w:sz w:val="20"/>
          <w:szCs w:val="20"/>
        </w:rPr>
        <w:t>Targeted to faculty and staff who current</w:t>
      </w:r>
      <w:r w:rsidR="004833CD">
        <w:rPr>
          <w:b/>
          <w:i/>
          <w:sz w:val="20"/>
          <w:szCs w:val="20"/>
        </w:rPr>
        <w:t>ly</w:t>
      </w:r>
      <w:r w:rsidRPr="00B15AD5">
        <w:rPr>
          <w:b/>
          <w:i/>
          <w:sz w:val="20"/>
          <w:szCs w:val="20"/>
        </w:rPr>
        <w:t xml:space="preserve"> engage employers</w:t>
      </w:r>
    </w:p>
    <w:p w14:paraId="203D0CF6" w14:textId="77777777" w:rsidR="00E342C2" w:rsidRPr="00457DCA" w:rsidRDefault="00E342C2">
      <w:pPr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342C2" w:rsidRPr="00551150" w14:paraId="318BFBC6" w14:textId="77777777" w:rsidTr="00E31787">
        <w:tc>
          <w:tcPr>
            <w:tcW w:w="0" w:type="auto"/>
            <w:tcMar>
              <w:top w:w="80" w:type="dxa"/>
            </w:tcMar>
          </w:tcPr>
          <w:p w14:paraId="612708DD" w14:textId="3225F6D4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cstheme="minorHAnsi"/>
                <w:sz w:val="20"/>
                <w:szCs w:val="20"/>
              </w:rPr>
              <w:t xml:space="preserve">How frequently — either on your own or through an </w:t>
            </w:r>
            <w:r w:rsidR="00BB202B">
              <w:rPr>
                <w:rFonts w:cstheme="minorHAnsi"/>
                <w:sz w:val="20"/>
                <w:szCs w:val="20"/>
              </w:rPr>
              <w:t>outside</w:t>
            </w:r>
            <w:r w:rsidRPr="00551150">
              <w:rPr>
                <w:rFonts w:cstheme="minorHAnsi"/>
                <w:sz w:val="20"/>
                <w:szCs w:val="20"/>
              </w:rPr>
              <w:t xml:space="preserve"> organization — do you contact industry representatives for input about the design and implementation of your programs?</w:t>
            </w:r>
          </w:p>
        </w:tc>
      </w:tr>
      <w:tr w:rsidR="00E342C2" w:rsidRPr="00551150" w14:paraId="1061370D" w14:textId="77777777" w:rsidTr="00E31787">
        <w:trPr>
          <w:trHeight w:hRule="exact" w:val="300"/>
        </w:trPr>
        <w:tc>
          <w:tcPr>
            <w:tcW w:w="0" w:type="auto"/>
            <w:tcMar>
              <w:top w:w="80" w:type="dxa"/>
            </w:tcMar>
          </w:tcPr>
          <w:p w14:paraId="6246AD93" w14:textId="77777777" w:rsidR="00E342C2" w:rsidRPr="00551150" w:rsidRDefault="00E342C2" w:rsidP="007548C2">
            <w:pPr>
              <w:rPr>
                <w:rFonts w:eastAsia="Arial" w:cstheme="minorHAnsi"/>
                <w:i/>
                <w:sz w:val="20"/>
                <w:szCs w:val="20"/>
              </w:rPr>
            </w:pPr>
            <w:r w:rsidRPr="00551150">
              <w:rPr>
                <w:rFonts w:eastAsia="Arial" w:cstheme="minorHAnsi"/>
                <w:i/>
                <w:sz w:val="20"/>
                <w:szCs w:val="20"/>
              </w:rPr>
              <w:t>Select one.</w:t>
            </w:r>
          </w:p>
          <w:p w14:paraId="4C7DC7A7" w14:textId="77777777" w:rsidR="00E342C2" w:rsidRPr="00551150" w:rsidRDefault="00E342C2" w:rsidP="007548C2">
            <w:pPr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E342C2" w:rsidRPr="00551150" w14:paraId="772FE676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8006"/>
            </w:tblGrid>
            <w:tr w:rsidR="007548C2" w:rsidRPr="00551150" w14:paraId="021EE472" w14:textId="77777777" w:rsidTr="007548C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C8997FB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1" layoutInCell="1" allowOverlap="1" wp14:anchorId="0D9B6D71" wp14:editId="1EC22FD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7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26BE49A9" id="Rectangle 6788" o:spid="_x0000_s1026" style="position:absolute;margin-left:0;margin-top:2pt;width:7pt;height:7pt;z-index:251944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bx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YISAxp/&#10;6TPqBqZVgswXy2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XRnbx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4598631B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551150">
                    <w:rPr>
                      <w:rFonts w:eastAsia="Arial" w:cstheme="minorHAnsi"/>
                      <w:sz w:val="20"/>
                      <w:szCs w:val="20"/>
                    </w:rPr>
                    <w:t>Annually</w:t>
                  </w:r>
                </w:p>
              </w:tc>
            </w:tr>
            <w:tr w:rsidR="007548C2" w:rsidRPr="00551150" w14:paraId="78FBE6EE" w14:textId="77777777" w:rsidTr="007548C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62E9086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1" layoutInCell="1" allowOverlap="1" wp14:anchorId="1AB20FE4" wp14:editId="3C186DE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8" name="Rectangle 67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7E84344E" id="Rectangle 6787" o:spid="_x0000_s1026" style="position:absolute;margin-left:0;margin-top:2pt;width:7pt;height:7pt;z-index:25194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DfrTu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36B5DD7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551150">
                    <w:rPr>
                      <w:rFonts w:eastAsia="Arial" w:cstheme="minorHAnsi"/>
                      <w:sz w:val="20"/>
                      <w:szCs w:val="20"/>
                    </w:rPr>
                    <w:t>Once a semester</w:t>
                  </w:r>
                </w:p>
              </w:tc>
            </w:tr>
            <w:tr w:rsidR="007548C2" w:rsidRPr="00551150" w14:paraId="4196FC9B" w14:textId="77777777" w:rsidTr="007548C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2D732F7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1" layoutInCell="1" allowOverlap="1" wp14:anchorId="103DFD9C" wp14:editId="3536FB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9" name="Rectangle 67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5E8819B9" id="Rectangle 6786" o:spid="_x0000_s1026" style="position:absolute;margin-left:0;margin-top:2pt;width:7pt;height:7pt;z-index:251947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JaEg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AIdC&#10;Wh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44CB2D55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551150">
                    <w:rPr>
                      <w:rFonts w:eastAsia="Arial" w:cstheme="minorHAnsi"/>
                      <w:sz w:val="20"/>
                      <w:szCs w:val="20"/>
                    </w:rPr>
                    <w:t>Monthly</w:t>
                  </w:r>
                </w:p>
              </w:tc>
            </w:tr>
            <w:tr w:rsidR="007548C2" w:rsidRPr="00551150" w14:paraId="75558D11" w14:textId="77777777" w:rsidTr="00E31787"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5865A145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1" layoutInCell="1" allowOverlap="1" wp14:anchorId="19556F95" wp14:editId="7DA670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50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424FA01B" id="Rectangle 6788" o:spid="_x0000_s1026" style="position:absolute;margin-left:0;margin-top:2pt;width:7pt;height:7pt;z-index:251948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usEQ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7Aius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4DE8C189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551150">
                    <w:rPr>
                      <w:rFonts w:eastAsia="Arial" w:cstheme="minorHAnsi"/>
                      <w:sz w:val="20"/>
                      <w:szCs w:val="20"/>
                    </w:rPr>
                    <w:t>Never</w:t>
                  </w:r>
                </w:p>
              </w:tc>
            </w:tr>
          </w:tbl>
          <w:p w14:paraId="001D180A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678B2DBE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p w14:paraId="03A92ADE" w14:textId="632922C8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</w:p>
          <w:p w14:paraId="3C283317" w14:textId="77777777" w:rsidR="0012233B" w:rsidRDefault="0012233B" w:rsidP="007548C2">
            <w:pPr>
              <w:rPr>
                <w:rFonts w:eastAsia="Arial" w:cstheme="minorHAnsi"/>
                <w:sz w:val="20"/>
                <w:szCs w:val="20"/>
              </w:rPr>
            </w:pPr>
          </w:p>
          <w:p w14:paraId="0BDE3B07" w14:textId="77777777" w:rsidR="00E342C2" w:rsidRPr="00E31787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E31787">
              <w:rPr>
                <w:rFonts w:cstheme="minorHAnsi"/>
                <w:sz w:val="20"/>
                <w:szCs w:val="20"/>
              </w:rPr>
              <w:t xml:space="preserve">How do industry representatives participate in the design and implementation of your programs? </w:t>
            </w:r>
            <w:r w:rsidRPr="00E31787">
              <w:rPr>
                <w:rFonts w:cstheme="minorHAnsi"/>
                <w:i/>
                <w:iCs/>
                <w:sz w:val="20"/>
                <w:szCs w:val="20"/>
              </w:rPr>
              <w:t>(Check all that apply.)</w:t>
            </w:r>
          </w:p>
        </w:tc>
      </w:tr>
      <w:tr w:rsidR="00E342C2" w:rsidRPr="00551150" w14:paraId="0890A73B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8827"/>
            </w:tblGrid>
            <w:tr w:rsidR="00E342C2" w:rsidRPr="00E31787" w14:paraId="1BD6ED1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3526783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1" layoutInCell="1" allowOverlap="1" wp14:anchorId="6F69F381" wp14:editId="4EAF7D1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4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645B9146" id="Rectangle 6788" o:spid="_x0000_s1026" style="position:absolute;margin-left:0;margin-top:2pt;width:7pt;height:7pt;z-index:251913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sD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Ew5s2Do&#10;k76QbGC3WrLLq/k8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E3xr&#10;Ax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B59B739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Sit on advisory boards</w:t>
                  </w:r>
                </w:p>
              </w:tc>
            </w:tr>
            <w:tr w:rsidR="00E342C2" w:rsidRPr="00E31787" w14:paraId="655DAE0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F531820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1" layoutInCell="1" allowOverlap="1" wp14:anchorId="3D5FDF69" wp14:editId="220A8E1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3" name="Rectangle 67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7FB01993" id="Rectangle 6787" o:spid="_x0000_s1026" style="position:absolute;margin-left:0;margin-top:2pt;width:7pt;height:7pt;z-index:251914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CQKDH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1D14C01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Consult on skill standards</w:t>
                  </w:r>
                </w:p>
              </w:tc>
            </w:tr>
            <w:tr w:rsidR="00E342C2" w:rsidRPr="00E31787" w14:paraId="32D878E0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5EA69C8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1" layoutInCell="1" allowOverlap="1" wp14:anchorId="09FAFFF9" wp14:editId="7D3ABC9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2" name="Rectangle 67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7D1FF1B3" id="Rectangle 6786" o:spid="_x0000_s1026" style="position:absolute;margin-left:0;margin-top:2pt;width:7pt;height:7pt;z-index:251915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gblW&#10;cx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CE907AF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Consult on curriculum development</w:t>
                  </w:r>
                </w:p>
              </w:tc>
            </w:tr>
            <w:tr w:rsidR="00E342C2" w:rsidRPr="00E31787" w14:paraId="25302E16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5A1FAF9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1" layoutInCell="1" allowOverlap="1" wp14:anchorId="5161AB1F" wp14:editId="2AEE9C0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1" name="Rectangle 67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5A85E0A4" id="Rectangle 6785" o:spid="_x0000_s1026" style="position:absolute;margin-left:0;margin-top:2pt;width:7pt;height:7pt;z-index:251916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x1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Iw5s2Do&#10;k76QbGC3WrLLq/ks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xbQ8&#10;dR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225F4E1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Serve as classroom speakers</w:t>
                  </w:r>
                </w:p>
              </w:tc>
            </w:tr>
            <w:tr w:rsidR="00E342C2" w:rsidRPr="00E31787" w14:paraId="0926933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464CD5F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1" layoutInCell="1" allowOverlap="1" wp14:anchorId="1EE3A0BE" wp14:editId="1D9A4C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0" name="Rectangle 67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3872C432" id="Rectangle 6784" o:spid="_x0000_s1026" style="position:absolute;margin-left:0;margin-top:2pt;width:7pt;height:7pt;z-index:251917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rBEQ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GTcrB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A278502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Provide tours of their businesses</w:t>
                  </w:r>
                </w:p>
              </w:tc>
            </w:tr>
            <w:tr w:rsidR="00E342C2" w:rsidRPr="00E31787" w14:paraId="2AD97441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7EA77A1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1" layoutInCell="1" allowOverlap="1" wp14:anchorId="436FDC6E" wp14:editId="3568499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9" name="Rectangle 67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32047C77" id="Rectangle 6783" o:spid="_x0000_s1026" style="position:absolute;margin-left:0;margin-top:2pt;width:7pt;height:7pt;z-index:251918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sy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TBacWTD0&#10;SV9INrBbLdnl1fwi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1G0L&#10;Mh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8FC1C60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Mentor students</w:t>
                  </w:r>
                </w:p>
              </w:tc>
            </w:tr>
            <w:tr w:rsidR="00E342C2" w:rsidRPr="00E31787" w14:paraId="64F87E7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34DB23C" w14:textId="77777777" w:rsidR="00E342C2" w:rsidRPr="00E31787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1" layoutInCell="1" allowOverlap="1" wp14:anchorId="7CDC19B1" wp14:editId="22D29476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5" name="Rectangle 67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56CB1CD4" id="Rectangle 6783" o:spid="_x0000_s1026" style="position:absolute;margin-left:.2pt;margin-top:1.1pt;width:7pt;height: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JG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6BB92B9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Participate in development of curriculum units</w:t>
                  </w:r>
                </w:p>
              </w:tc>
            </w:tr>
            <w:tr w:rsidR="00E342C2" w:rsidRPr="00E31787" w14:paraId="48FDDA1B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C18DBCC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1" layoutInCell="1" allowOverlap="1" wp14:anchorId="039641C5" wp14:editId="3665E04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7" name="Rectangle 67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3414F206" id="Rectangle 6781" o:spid="_x0000_s1026" style="position:absolute;margin-left:0;margin-top:2pt;width:7pt;height:7pt;z-index:251920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Lb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2vOLBj6&#10;pM8kG9itluzqej5O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UnKLb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0B4F3E8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Participate in classroom instruction</w:t>
                  </w:r>
                </w:p>
              </w:tc>
            </w:tr>
            <w:tr w:rsidR="00E342C2" w:rsidRPr="00E31787" w14:paraId="05DDDF6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DA51AF2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1" layoutInCell="1" allowOverlap="1" wp14:anchorId="7D5B03F2" wp14:editId="27B3658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6" name="Rectangle 67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5169598A" id="Rectangle 6780" o:spid="_x0000_s1026" style="position:absolute;margin-left:0;margin-top:2pt;width:7pt;height:7pt;z-index:251921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XZVRv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2078749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Participate in assessment of student work</w:t>
                  </w:r>
                </w:p>
              </w:tc>
            </w:tr>
            <w:tr w:rsidR="00E342C2" w:rsidRPr="00E31787" w14:paraId="26F84192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BD02AC4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1" layoutInCell="1" allowOverlap="1" wp14:anchorId="284AEDBF" wp14:editId="5D8F7BF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5" name="Rectangle 67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46F8A1C2" id="Rectangle 6779" o:spid="_x0000_s1026" style="position:absolute;margin-left:0;margin-top:2pt;width:7pt;height:7pt;z-index:251922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C056B74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Offer faculty job shadows</w:t>
                  </w:r>
                </w:p>
              </w:tc>
            </w:tr>
            <w:tr w:rsidR="00E342C2" w:rsidRPr="00E31787" w14:paraId="6E0D06B5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CF83E68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0" locked="1" layoutInCell="1" allowOverlap="1" wp14:anchorId="6493D326" wp14:editId="161854E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4" name="Rectangle 67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71B35598" id="Rectangle 6778" o:spid="_x0000_s1026" style="position:absolute;margin-left:0;margin-top:2pt;width:7pt;height:7pt;z-index:251923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S9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ylnFgx9&#10;0meSDexWS3Z1fT1P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+hWS9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A7ED061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Offer externships to faculty (1 week or more)</w:t>
                  </w:r>
                </w:p>
              </w:tc>
            </w:tr>
            <w:tr w:rsidR="00E342C2" w:rsidRPr="00E31787" w14:paraId="3234F9E1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4C73622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1" layoutInCell="1" allowOverlap="1" wp14:anchorId="3E7D5A83" wp14:editId="6A06297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3" name="Rectangle 67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3F65BC2E" id="Rectangle 6777" o:spid="_x0000_s1026" style="position:absolute;margin-left:0;margin-top:2pt;width:7pt;height:7pt;z-index:251924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r7mv&#10;eR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9746AE0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Offer internships to students</w:t>
                  </w:r>
                </w:p>
              </w:tc>
            </w:tr>
            <w:tr w:rsidR="00E342C2" w:rsidRPr="00E31787" w14:paraId="703EC7F0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562F2CC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1" layoutInCell="1" allowOverlap="1" wp14:anchorId="09714D7E" wp14:editId="5AB6820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2" name="Rectangle 67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671E908F" id="Rectangle 6776" o:spid="_x0000_s1026" style="position:absolute;margin-left:0;margin-top:2pt;width:7pt;height:7pt;z-index:251925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KxAWc0Q&#10;AgAAJw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0094F95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Offer paid employment to students</w:t>
                  </w:r>
                </w:p>
              </w:tc>
            </w:tr>
            <w:tr w:rsidR="00E342C2" w:rsidRPr="00E31787" w14:paraId="6600BCB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38946F6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1" layoutInCell="1" allowOverlap="1" wp14:anchorId="26A77401" wp14:editId="011A10F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1" name="Rectangle 67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46121546" id="Rectangle 6775" o:spid="_x0000_s1026" style="position:absolute;margin-left:0;margin-top:2pt;width:7pt;height:7pt;z-index:251926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PL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zFnFgx9&#10;0meSDexWS3Z1fT1L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oTTPL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474201D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Helped recruit other industry representatives to participate in our programs</w:t>
                  </w:r>
                </w:p>
              </w:tc>
            </w:tr>
            <w:tr w:rsidR="00E342C2" w:rsidRPr="00E31787" w14:paraId="2648A6F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554C3EC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1" layoutInCell="1" allowOverlap="1" wp14:anchorId="6008F1CC" wp14:editId="52310FC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0" name="Rectangle 67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0346A6CB" id="Rectangle 6774" o:spid="_x0000_s1026" style="position:absolute;margin-left:0;margin-top:2pt;width:7pt;height:7pt;z-index:251927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V/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rtMV/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FED0FD8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Other (please specify) 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01"/>
                  </w:tblGrid>
                  <w:tr w:rsidR="00E342C2" w:rsidRPr="00E31787" w14:paraId="3C118D6F" w14:textId="77777777" w:rsidTr="007548C2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2485CCE1" w14:textId="77777777" w:rsidR="00E342C2" w:rsidRPr="00E31787" w:rsidRDefault="00E342C2" w:rsidP="007548C2">
                        <w:pPr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6BAFEC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3AD881" w14:textId="77777777" w:rsidR="00E342C2" w:rsidRPr="00E31787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306C3829" w14:textId="77777777" w:rsidR="00E342C2" w:rsidRPr="00551150" w:rsidRDefault="00E342C2" w:rsidP="00E342C2">
      <w:pPr>
        <w:rPr>
          <w:rFonts w:eastAsia="Times New Roman" w:cstheme="minorHAnsi"/>
          <w:color w:val="000000"/>
          <w:sz w:val="20"/>
          <w:szCs w:val="20"/>
        </w:rPr>
      </w:pPr>
    </w:p>
    <w:p w14:paraId="42B33970" w14:textId="77777777" w:rsidR="00E342C2" w:rsidRDefault="00E342C2" w:rsidP="00033704">
      <w:pPr>
        <w:outlineLvl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Do you have support for employer engagement ___ Yes  ___ No</w:t>
      </w:r>
    </w:p>
    <w:p w14:paraId="70AF4E88" w14:textId="77777777" w:rsidR="007548C2" w:rsidRDefault="007548C2" w:rsidP="00E342C2">
      <w:pPr>
        <w:rPr>
          <w:rFonts w:eastAsia="Times New Roman" w:cstheme="minorHAnsi"/>
          <w:color w:val="000000"/>
          <w:sz w:val="20"/>
          <w:szCs w:val="20"/>
        </w:rPr>
      </w:pPr>
    </w:p>
    <w:p w14:paraId="1064B73D" w14:textId="06690138" w:rsidR="007548C2" w:rsidRDefault="007548C2" w:rsidP="00033704">
      <w:pPr>
        <w:outlineLvl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If Yes, what support do you currently have</w:t>
      </w:r>
      <w:r w:rsidR="00667B8C">
        <w:rPr>
          <w:rFonts w:eastAsia="Times New Roman" w:cstheme="minorHAnsi"/>
          <w:color w:val="000000"/>
          <w:sz w:val="20"/>
          <w:szCs w:val="20"/>
        </w:rPr>
        <w:t xml:space="preserve"> for employer engagement</w:t>
      </w:r>
      <w:r>
        <w:rPr>
          <w:rFonts w:eastAsia="Times New Roman" w:cstheme="minorHAnsi"/>
          <w:color w:val="000000"/>
          <w:sz w:val="20"/>
          <w:szCs w:val="20"/>
        </w:rPr>
        <w:t>? Check all that apply</w:t>
      </w:r>
    </w:p>
    <w:p w14:paraId="02D64E25" w14:textId="77777777" w:rsidR="00E342C2" w:rsidRPr="00551150" w:rsidRDefault="00E342C2" w:rsidP="00E342C2">
      <w:pPr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0"/>
        <w:gridCol w:w="8635"/>
      </w:tblGrid>
      <w:tr w:rsidR="007548C2" w:rsidRPr="00551150" w14:paraId="043BAF26" w14:textId="77777777" w:rsidTr="00E31787">
        <w:tc>
          <w:tcPr>
            <w:tcW w:w="270" w:type="dxa"/>
          </w:tcPr>
          <w:p w14:paraId="102D58EF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1" layoutInCell="1" allowOverlap="1" wp14:anchorId="1DE9C777" wp14:editId="2C95D8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0" name="Rectangle 6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0BC4E13" id="Rectangle 6784" o:spid="_x0000_s1026" style="position:absolute;margin-left:0;margin-top:2pt;width:7pt;height:7pt;z-index:251930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QuEQ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4plQu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36B977F4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DSNs facilitate outreach by sector</w:t>
            </w:r>
          </w:p>
        </w:tc>
      </w:tr>
      <w:tr w:rsidR="007548C2" w:rsidRPr="00551150" w14:paraId="5674F929" w14:textId="77777777" w:rsidTr="00E31787">
        <w:tc>
          <w:tcPr>
            <w:tcW w:w="270" w:type="dxa"/>
          </w:tcPr>
          <w:p w14:paraId="00BB00AD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1" layoutInCell="1" allowOverlap="1" wp14:anchorId="0BA54FE5" wp14:editId="5FF6B3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1" name="Rectangle 6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A373088" id="Rectangle 6783" o:spid="_x0000_s1026" style="position:absolute;margin-left:0;margin-top:2pt;width:7pt;height:7pt;z-index:251931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RW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kERU&#10;VhICAAAoBAAADgAAAAAAAAAAAAAAAAAuAgAAZHJzL2Uyb0RvYy54bWxQSwECLQAUAAYACAAAACEA&#10;cBa+Ad0AAAAJAQAADwAAAAAAAAAAAAAAAABsBAAAZHJzL2Rvd25yZXYueG1sUEsFBgAAAAAEAAQA&#10;8wAAAHY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2115A559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Career center staff facilitate</w:t>
            </w:r>
            <w:r>
              <w:rPr>
                <w:rFonts w:eastAsia="Arial" w:cstheme="minorHAnsi"/>
                <w:sz w:val="20"/>
                <w:szCs w:val="20"/>
              </w:rPr>
              <w:t xml:space="preserve"> outreach</w:t>
            </w:r>
          </w:p>
        </w:tc>
      </w:tr>
      <w:tr w:rsidR="007548C2" w:rsidRPr="00551150" w14:paraId="2DAD0377" w14:textId="77777777" w:rsidTr="00E31787">
        <w:tc>
          <w:tcPr>
            <w:tcW w:w="270" w:type="dxa"/>
          </w:tcPr>
          <w:p w14:paraId="60877737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1" layoutInCell="1" allowOverlap="1" wp14:anchorId="165B7385" wp14:editId="4D6B7E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2" name="Rectangle 6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E0494CA" id="Rectangle 6782" o:spid="_x0000_s1026" style="position:absolute;margin-left:0;margin-top:2pt;width:7pt;height:7pt;z-index:251932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Mr28&#10;ohICAAAoBAAADgAAAAAAAAAAAAAAAAAuAgAAZHJzL2Uyb0RvYy54bWxQSwECLQAUAAYACAAAACEA&#10;cBa+Ad0AAAAJAQAADwAAAAAAAAAAAAAAAABsBAAAZHJzL2Rvd25yZXYueG1sUEsFBgAAAAAEAAQA&#10;8wAAAHY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47F56EEB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 xml:space="preserve">Dept/ faculty facilitate for the entire department/program </w:t>
            </w:r>
          </w:p>
        </w:tc>
      </w:tr>
      <w:tr w:rsidR="007548C2" w:rsidRPr="00551150" w14:paraId="3CCAE584" w14:textId="77777777" w:rsidTr="00E31787">
        <w:tc>
          <w:tcPr>
            <w:tcW w:w="270" w:type="dxa"/>
          </w:tcPr>
          <w:p w14:paraId="616ABAC1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1" layoutInCell="1" allowOverlap="1" wp14:anchorId="2FED1F66" wp14:editId="36DA4F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7" name="Rectangle 6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E6F5CD1" id="Rectangle 6781" o:spid="_x0000_s1026" style="position:absolute;margin-left:0;margin-top:2pt;width:7pt;height:7pt;z-index:251933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Wd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n89YISAxp/&#10;6TPqBqZVgswXy3E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CtNWd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568B65BD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Special program staff facilitate</w:t>
            </w:r>
            <w:r>
              <w:rPr>
                <w:rFonts w:eastAsia="Arial" w:cstheme="minorHAnsi"/>
                <w:sz w:val="20"/>
                <w:szCs w:val="20"/>
              </w:rPr>
              <w:t xml:space="preserve"> outreach</w:t>
            </w:r>
          </w:p>
        </w:tc>
      </w:tr>
      <w:tr w:rsidR="007548C2" w:rsidRPr="00551150" w14:paraId="749514CB" w14:textId="77777777" w:rsidTr="00E31787">
        <w:tc>
          <w:tcPr>
            <w:tcW w:w="270" w:type="dxa"/>
          </w:tcPr>
          <w:p w14:paraId="4ED3DB55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1" layoutInCell="1" allowOverlap="1" wp14:anchorId="7019FB2D" wp14:editId="2FC5DF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8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4B91DB8" id="Rectangle 6780" o:spid="_x0000_s1026" style="position:absolute;margin-left:0;margin-top:2pt;width:7pt;height:7pt;z-index:251934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Z0gI&#10;MhICAAAoBAAADgAAAAAAAAAAAAAAAAAuAgAAZHJzL2Uyb0RvYy54bWxQSwECLQAUAAYACAAAACEA&#10;cBa+Ad0AAAAJAQAADwAAAAAAAAAAAAAAAABsBAAAZHJzL2Rvd25yZXYueG1sUEsFBgAAAAAEAAQA&#10;8wAAAHY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309238AD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Existing coordinator facilitates</w:t>
            </w:r>
            <w:r>
              <w:rPr>
                <w:rFonts w:eastAsia="Arial" w:cstheme="minorHAnsi"/>
                <w:sz w:val="20"/>
                <w:szCs w:val="20"/>
              </w:rPr>
              <w:t xml:space="preserve"> outreach</w:t>
            </w:r>
          </w:p>
        </w:tc>
      </w:tr>
      <w:tr w:rsidR="007548C2" w:rsidRPr="00551150" w14:paraId="74CCBA03" w14:textId="77777777" w:rsidTr="00E31787">
        <w:tc>
          <w:tcPr>
            <w:tcW w:w="270" w:type="dxa"/>
          </w:tcPr>
          <w:p w14:paraId="164BA8AF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1" layoutInCell="1" allowOverlap="1" wp14:anchorId="552BE381" wp14:editId="0FC3C15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9" name="Rectangle 6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D3DCC63" id="Rectangle 6779" o:spid="_x0000_s1026" style="position:absolute;margin-left:0;margin-top:2pt;width:7pt;height:7pt;z-index:251935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U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n89YoSAxp/&#10;6TPqBqZVgswXi1U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sUdAU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6F92FBA4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Employment office facilitates outreach </w:t>
            </w:r>
          </w:p>
        </w:tc>
      </w:tr>
      <w:tr w:rsidR="007548C2" w:rsidRPr="00551150" w14:paraId="5BE05582" w14:textId="77777777" w:rsidTr="00E31787">
        <w:tc>
          <w:tcPr>
            <w:tcW w:w="270" w:type="dxa"/>
          </w:tcPr>
          <w:p w14:paraId="6D08F39B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1" layoutInCell="1" allowOverlap="1" wp14:anchorId="63DD6C57" wp14:editId="40922C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0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05E53B7" id="Rectangle 6778" o:spid="_x0000_s1026" style="position:absolute;margin-left:0;margin-top:2pt;width:7pt;height:7pt;z-index:251936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QSEA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Fb7JBIQ&#10;AgAAKAQAAA4AAAAAAAAAAAAAAAAALgIAAGRycy9lMm9Eb2MueG1sUEsBAi0AFAAGAAgAAAAhAHAW&#10;vgHdAAAACQEAAA8AAAAAAAAAAAAAAAAAag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0B767E84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 xml:space="preserve">Students </w:t>
            </w:r>
            <w:r>
              <w:rPr>
                <w:rFonts w:eastAsia="Arial" w:cstheme="minorHAnsi"/>
                <w:sz w:val="20"/>
                <w:szCs w:val="20"/>
              </w:rPr>
              <w:t>reach out to employers</w:t>
            </w:r>
            <w:r w:rsidRPr="00551150">
              <w:rPr>
                <w:rFonts w:eastAsia="Arial" w:cstheme="minorHAnsi"/>
                <w:sz w:val="20"/>
                <w:szCs w:val="20"/>
              </w:rPr>
              <w:t xml:space="preserve"> on their own</w:t>
            </w:r>
          </w:p>
        </w:tc>
      </w:tr>
      <w:tr w:rsidR="007548C2" w:rsidRPr="00551150" w14:paraId="5E3A6917" w14:textId="77777777" w:rsidTr="00E31787">
        <w:tc>
          <w:tcPr>
            <w:tcW w:w="270" w:type="dxa"/>
          </w:tcPr>
          <w:p w14:paraId="483D47F9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1" layoutInCell="1" allowOverlap="1" wp14:anchorId="42CFB2F0" wp14:editId="351071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1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F3D5D0B" id="Rectangle 6777" o:spid="_x0000_s1026" style="position:absolute;margin-left:0;margin-top:2pt;width:7pt;height:7pt;z-index:251937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0W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ZgSAxp/&#10;6TPqBqZVgswXi0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kxs0W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71FEFCF0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Work through the Workforce Board</w:t>
            </w:r>
          </w:p>
        </w:tc>
      </w:tr>
      <w:tr w:rsidR="007548C2" w:rsidRPr="00551150" w14:paraId="59C1F562" w14:textId="77777777" w:rsidTr="00E31787">
        <w:tc>
          <w:tcPr>
            <w:tcW w:w="270" w:type="dxa"/>
          </w:tcPr>
          <w:p w14:paraId="01DE7266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1" layoutInCell="1" allowOverlap="1" wp14:anchorId="52EAFD1F" wp14:editId="1BFD6F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2" name="Rectangle 6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036C8A1" id="Rectangle 6776" o:spid="_x0000_s1026" style="position:absolute;margin-left:0;margin-top:2pt;width:7pt;height:7pt;z-index:251938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i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YQSAxp/&#10;6TPqBqZVgswXi3k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GPyXi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4DD75AC4" w14:textId="67420121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Work through an </w:t>
            </w:r>
            <w:r w:rsidR="00BB202B">
              <w:rPr>
                <w:rFonts w:eastAsia="Arial" w:cstheme="minorHAnsi"/>
                <w:sz w:val="20"/>
                <w:szCs w:val="20"/>
              </w:rPr>
              <w:t>outside</w:t>
            </w:r>
            <w:r>
              <w:rPr>
                <w:rFonts w:eastAsia="Arial" w:cstheme="minorHAnsi"/>
                <w:sz w:val="20"/>
                <w:szCs w:val="20"/>
              </w:rPr>
              <w:t xml:space="preserve"> organization such as a local non-profit organization</w:t>
            </w:r>
          </w:p>
        </w:tc>
      </w:tr>
      <w:tr w:rsidR="007548C2" w:rsidRPr="00551150" w14:paraId="5A3CA33B" w14:textId="77777777" w:rsidTr="00E31787">
        <w:tc>
          <w:tcPr>
            <w:tcW w:w="270" w:type="dxa"/>
          </w:tcPr>
          <w:p w14:paraId="00EF9BD4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1" layoutInCell="1" allowOverlap="1" wp14:anchorId="64B791CB" wp14:editId="716116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3" name="Rectangle 6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7503752" id="Rectangle 6775" o:spid="_x0000_s1026" style="position:absolute;margin-left:0;margin-top:2pt;width:7pt;height:7pt;z-index:251939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Gk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l8+poSAxp/&#10;6TPqBqZVgswXi1k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jMlGk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0339C4B9" w14:textId="00866667" w:rsidR="007548C2" w:rsidRDefault="00BB202B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Other ______</w:t>
            </w:r>
          </w:p>
        </w:tc>
      </w:tr>
    </w:tbl>
    <w:p w14:paraId="258AEC9F" w14:textId="5DA444E2" w:rsidR="0012233B" w:rsidRDefault="0012233B">
      <w:pPr>
        <w:rPr>
          <w:sz w:val="20"/>
          <w:szCs w:val="20"/>
        </w:rPr>
      </w:pPr>
    </w:p>
    <w:p w14:paraId="01F389FE" w14:textId="77777777" w:rsidR="0012233B" w:rsidRPr="00AD7D22" w:rsidRDefault="0012233B">
      <w:pPr>
        <w:rPr>
          <w:sz w:val="20"/>
          <w:szCs w:val="20"/>
        </w:rPr>
      </w:pPr>
    </w:p>
    <w:p w14:paraId="057B200B" w14:textId="77777777" w:rsidR="00B15AD5" w:rsidRPr="00457DCA" w:rsidRDefault="00B15AD5" w:rsidP="00457DCA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8E7E24">
        <w:rPr>
          <w:b/>
        </w:rPr>
        <w:lastRenderedPageBreak/>
        <w:t>Technology</w:t>
      </w:r>
    </w:p>
    <w:p w14:paraId="5F88FB45" w14:textId="1676CCC8" w:rsidR="00B15AD5" w:rsidRDefault="00380262" w:rsidP="00B15AD5">
      <w:pPr>
        <w:rPr>
          <w:rFonts w:eastAsia="Times New Roman" w:cstheme="minorHAnsi"/>
          <w:color w:val="000000"/>
          <w:sz w:val="20"/>
          <w:szCs w:val="20"/>
        </w:rPr>
      </w:pPr>
      <w:r>
        <w:rPr>
          <w:sz w:val="20"/>
          <w:szCs w:val="20"/>
        </w:rPr>
        <w:t xml:space="preserve">Does your college use technology tool(s) to facilitate WBL activities?   </w:t>
      </w:r>
      <w:r>
        <w:rPr>
          <w:rFonts w:eastAsia="Times New Roman" w:cstheme="minorHAnsi"/>
          <w:color w:val="000000"/>
          <w:sz w:val="20"/>
          <w:szCs w:val="20"/>
        </w:rPr>
        <w:t>___ Yes  ___ No</w:t>
      </w:r>
    </w:p>
    <w:p w14:paraId="251C6587" w14:textId="77777777" w:rsidR="009C13EB" w:rsidRDefault="009C13EB" w:rsidP="00B15AD5">
      <w:pPr>
        <w:rPr>
          <w:rFonts w:eastAsia="Times New Roman" w:cstheme="minorHAnsi"/>
          <w:color w:val="000000"/>
          <w:sz w:val="20"/>
          <w:szCs w:val="20"/>
        </w:rPr>
      </w:pPr>
    </w:p>
    <w:p w14:paraId="000551CC" w14:textId="5A9516AE" w:rsidR="004833CD" w:rsidRDefault="00380262" w:rsidP="00033704">
      <w:pPr>
        <w:outlineLvl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If yes, do the tool(s) sufficiently support WBL activities? ___ Yes  ___ No</w:t>
      </w:r>
    </w:p>
    <w:p w14:paraId="52FB5610" w14:textId="1F9EC25A" w:rsidR="004833CD" w:rsidRDefault="004833CD" w:rsidP="00B15AD5">
      <w:pPr>
        <w:rPr>
          <w:rFonts w:eastAsia="Times New Roman" w:cstheme="minorHAnsi"/>
          <w:color w:val="000000"/>
          <w:sz w:val="20"/>
          <w:szCs w:val="20"/>
        </w:rPr>
      </w:pPr>
    </w:p>
    <w:p w14:paraId="1E3BDA57" w14:textId="2547EA7C" w:rsidR="00380262" w:rsidRDefault="00615FFA" w:rsidP="00033704">
      <w:pPr>
        <w:outlineLvl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What features would be critical in a WBL technology tool? </w:t>
      </w:r>
      <w:r w:rsidR="00380262">
        <w:rPr>
          <w:rFonts w:eastAsia="Times New Roman" w:cstheme="minorHAnsi"/>
          <w:color w:val="000000"/>
          <w:sz w:val="20"/>
          <w:szCs w:val="20"/>
        </w:rPr>
        <w:t xml:space="preserve"> Check all that apply.</w:t>
      </w:r>
    </w:p>
    <w:p w14:paraId="79340BC7" w14:textId="77777777" w:rsidR="00380262" w:rsidRDefault="00380262" w:rsidP="00B15AD5">
      <w:pPr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23"/>
        <w:gridCol w:w="8582"/>
      </w:tblGrid>
      <w:tr w:rsidR="00380262" w:rsidRPr="00551150" w14:paraId="40772C8A" w14:textId="77777777" w:rsidTr="00615FFA">
        <w:tc>
          <w:tcPr>
            <w:tcW w:w="323" w:type="dxa"/>
          </w:tcPr>
          <w:p w14:paraId="5CB4B8C4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1" layoutInCell="1" allowOverlap="1" wp14:anchorId="5C3C384F" wp14:editId="0D490C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7" name="Rectangle 6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4B96746" id="Rectangle 6785" o:spid="_x0000_s1026" style="position:absolute;margin-left:0;margin-top:2pt;width:7pt;height:7pt;z-index:251950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AzKYpo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1C213190" w14:textId="0640135D" w:rsidR="00380262" w:rsidRPr="00551150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Ability to manage a database of employers and opportunities </w:t>
            </w:r>
          </w:p>
        </w:tc>
      </w:tr>
      <w:tr w:rsidR="00380262" w:rsidRPr="00551150" w14:paraId="50BBC3D2" w14:textId="77777777" w:rsidTr="00615FFA">
        <w:tc>
          <w:tcPr>
            <w:tcW w:w="323" w:type="dxa"/>
          </w:tcPr>
          <w:p w14:paraId="36F4920F" w14:textId="77777777" w:rsidR="00380262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1" layoutInCell="1" allowOverlap="1" wp14:anchorId="4674A0D2" wp14:editId="034A795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8" name="Rectangle 6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98D9DBA" id="Rectangle 6784" o:spid="_x0000_s1026" style="position:absolute;margin-left:0;margin-top:2pt;width:7pt;height:7pt;z-index:251951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Ck2vzU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5F9420D0" w14:textId="5728447F" w:rsidR="00380262" w:rsidRPr="00551150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Ability for employers to directly submit opportunities to one or more colleges</w:t>
            </w:r>
          </w:p>
        </w:tc>
      </w:tr>
      <w:tr w:rsidR="00380262" w:rsidRPr="00551150" w14:paraId="65FC20EF" w14:textId="77777777" w:rsidTr="00615FFA">
        <w:tc>
          <w:tcPr>
            <w:tcW w:w="323" w:type="dxa"/>
          </w:tcPr>
          <w:p w14:paraId="4E543D95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1" layoutInCell="1" allowOverlap="1" wp14:anchorId="5B1D213E" wp14:editId="07913B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9" name="Rectangle 6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BE9B1B5" id="Rectangle 6783" o:spid="_x0000_s1026" style="position:absolute;margin-left:0;margin-top:2pt;width:7pt;height:7pt;z-index:251952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EHUv00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10CB655B" w14:textId="7E82A2FD" w:rsidR="00380262" w:rsidRPr="00551150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Custom approval paths for vetting employers and opportunities</w:t>
            </w:r>
          </w:p>
        </w:tc>
      </w:tr>
      <w:tr w:rsidR="00380262" w:rsidRPr="00551150" w14:paraId="39F59E04" w14:textId="77777777" w:rsidTr="00615FFA">
        <w:tc>
          <w:tcPr>
            <w:tcW w:w="323" w:type="dxa"/>
          </w:tcPr>
          <w:p w14:paraId="1488589A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1" layoutInCell="1" allowOverlap="1" wp14:anchorId="699C68B6" wp14:editId="3069FE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0" name="Rectangle 6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A9303D0" id="Rectangle 6782" o:spid="_x0000_s1026" style="position:absolute;margin-left:0;margin-top:2pt;width:7pt;height:7pt;z-index:251953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RmIZ0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4DBBD560" w14:textId="33409F6D" w:rsidR="00380262" w:rsidRPr="00551150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The ability to share opportunities across the region as well as maintain proprietary relationships</w:t>
            </w:r>
          </w:p>
        </w:tc>
      </w:tr>
      <w:tr w:rsidR="00380262" w:rsidRPr="00551150" w14:paraId="7A3688FB" w14:textId="77777777" w:rsidTr="00615FFA">
        <w:tc>
          <w:tcPr>
            <w:tcW w:w="323" w:type="dxa"/>
          </w:tcPr>
          <w:p w14:paraId="1EBBC6A3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1" layoutInCell="1" allowOverlap="1" wp14:anchorId="6D4FED01" wp14:editId="2E443A8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1" name="Rectangle 6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F0CF432" id="Rectangle 6781" o:spid="_x0000_s1026" style="position:absolute;margin-left:0;margin-top:2pt;width:7pt;height:7pt;z-index:251954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KNvbZU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24C0241F" w14:textId="75085414" w:rsidR="00380262" w:rsidRPr="00551150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An online tool providing students with a s</w:t>
            </w:r>
            <w:r w:rsidRPr="00CE7FBD">
              <w:rPr>
                <w:rFonts w:eastAsia="Arial" w:cstheme="minorHAnsi"/>
                <w:sz w:val="20"/>
                <w:szCs w:val="20"/>
              </w:rPr>
              <w:t xml:space="preserve">earchable </w:t>
            </w:r>
            <w:r>
              <w:rPr>
                <w:rFonts w:eastAsia="Arial" w:cstheme="minorHAnsi"/>
                <w:sz w:val="20"/>
                <w:szCs w:val="20"/>
              </w:rPr>
              <w:t>list</w:t>
            </w:r>
            <w:r w:rsidRPr="00CE7FBD">
              <w:rPr>
                <w:rFonts w:eastAsia="Arial" w:cstheme="minorHAnsi"/>
                <w:sz w:val="20"/>
                <w:szCs w:val="20"/>
              </w:rPr>
              <w:t xml:space="preserve"> of opportunities</w:t>
            </w:r>
            <w:r w:rsidR="00615FFA">
              <w:rPr>
                <w:rFonts w:eastAsia="Arial" w:cstheme="minorHAnsi"/>
                <w:sz w:val="20"/>
                <w:szCs w:val="20"/>
              </w:rPr>
              <w:t xml:space="preserve"> by various dimensions (e.g., paid vs. unpaid; work schedule; sector)</w:t>
            </w:r>
          </w:p>
        </w:tc>
      </w:tr>
      <w:tr w:rsidR="00615FFA" w:rsidRPr="00551150" w14:paraId="16AB88E2" w14:textId="77777777" w:rsidTr="00C8196E">
        <w:tc>
          <w:tcPr>
            <w:tcW w:w="323" w:type="dxa"/>
          </w:tcPr>
          <w:p w14:paraId="2FF96BFA" w14:textId="77777777" w:rsidR="00615FFA" w:rsidRPr="00551150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1" layoutInCell="1" allowOverlap="1" wp14:anchorId="4DAEF7C7" wp14:editId="4C64778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3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2A5AC8F" id="Rectangle 6780" o:spid="_x0000_s1026" style="position:absolute;margin-left:0;margin-top:2pt;width:7pt;height:7pt;z-index:25197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M7T+vw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0EB025EC" w14:textId="6A627D3F" w:rsidR="00615FFA" w:rsidRPr="00551150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Tools to support a facilitator matching students to opportunities</w:t>
            </w:r>
          </w:p>
        </w:tc>
      </w:tr>
      <w:tr w:rsidR="00C8196E" w:rsidRPr="00551150" w14:paraId="73245149" w14:textId="77777777" w:rsidTr="00C8196E">
        <w:tc>
          <w:tcPr>
            <w:tcW w:w="323" w:type="dxa"/>
          </w:tcPr>
          <w:p w14:paraId="12FAEAC4" w14:textId="77777777" w:rsidR="00C8196E" w:rsidRPr="00551150" w:rsidRDefault="00C8196E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287A94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1" layoutInCell="1" allowOverlap="1" wp14:anchorId="534F5C99" wp14:editId="26A035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6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5887F10" id="Rectangle 6780" o:spid="_x0000_s1026" style="position:absolute;margin-left:0;margin-top:2pt;width:7pt;height:7pt;z-index:25197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sFTRXRECAAAn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3F0D0FCF" w14:textId="484022F0" w:rsidR="00C8196E" w:rsidRPr="00551150" w:rsidRDefault="00C8196E" w:rsidP="00C8196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Ability import student profile data, including verified skills from ERP/LMS</w:t>
            </w:r>
          </w:p>
        </w:tc>
      </w:tr>
      <w:tr w:rsidR="00380262" w:rsidRPr="00551150" w14:paraId="155CFF9C" w14:textId="77777777" w:rsidTr="00615FFA">
        <w:tc>
          <w:tcPr>
            <w:tcW w:w="323" w:type="dxa"/>
          </w:tcPr>
          <w:p w14:paraId="19320F94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1" layoutInCell="1" allowOverlap="1" wp14:anchorId="0A86D804" wp14:editId="7219CC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2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C421F1A" id="Rectangle 6780" o:spid="_x0000_s1026" style="position:absolute;margin-left:0;margin-top:2pt;width:7pt;height:7pt;z-index:251955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AGWhWE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308C6720" w14:textId="6368369F" w:rsidR="00380262" w:rsidRPr="00551150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 tool that</w:t>
            </w:r>
            <w:r w:rsidR="00615FFA">
              <w:rPr>
                <w:rFonts w:eastAsia="Arial" w:cstheme="minorHAnsi"/>
                <w:sz w:val="20"/>
                <w:szCs w:val="20"/>
              </w:rPr>
              <w:t xml:space="preserve"> automatically</w:t>
            </w:r>
            <w:r>
              <w:rPr>
                <w:rFonts w:eastAsia="Arial" w:cstheme="minorHAnsi"/>
                <w:sz w:val="20"/>
                <w:szCs w:val="20"/>
              </w:rPr>
              <w:t xml:space="preserve"> emails or texts students when opportunities are matched to their profile</w:t>
            </w:r>
          </w:p>
        </w:tc>
      </w:tr>
      <w:tr w:rsidR="00615FFA" w:rsidRPr="00551150" w14:paraId="5BDEFAE1" w14:textId="77777777" w:rsidTr="00615FFA">
        <w:tc>
          <w:tcPr>
            <w:tcW w:w="323" w:type="dxa"/>
          </w:tcPr>
          <w:p w14:paraId="0628EDB9" w14:textId="77777777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1" layoutInCell="1" allowOverlap="1" wp14:anchorId="144B6E12" wp14:editId="2CCA64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1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3264690" id="Rectangle 6777" o:spid="_x0000_s1026" style="position:absolute;margin-left:0;margin-top:2pt;width:7pt;height:7pt;z-index:25197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2U5x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8WYEgMaf+kz&#10;6gamVYLMF4tF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5Y2U5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6B349903" w14:textId="2E074067" w:rsidR="00615FFA" w:rsidRPr="00551150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Career exploration tools for students (e.g., career profiles, labor market information)</w:t>
            </w:r>
          </w:p>
        </w:tc>
      </w:tr>
      <w:tr w:rsidR="00615FFA" w:rsidRPr="00551150" w14:paraId="5FC55C5B" w14:textId="77777777" w:rsidTr="00615FFA">
        <w:tc>
          <w:tcPr>
            <w:tcW w:w="323" w:type="dxa"/>
          </w:tcPr>
          <w:p w14:paraId="47CC968F" w14:textId="77777777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1" layoutInCell="1" allowOverlap="1" wp14:anchorId="317509A4" wp14:editId="71FFB8B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2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A6593C4" id="Rectangle 6777" o:spid="_x0000_s1026" style="position:absolute;margin-left:0;margin-top:2pt;width:7pt;height:7pt;z-index:25197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49ah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8WEEgMaf+kz&#10;6gamVYLMF4tF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NA49ah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0EB8BA07" w14:textId="5441CB94" w:rsidR="00615FFA" w:rsidRPr="00551150" w:rsidRDefault="00615FFA" w:rsidP="00615FF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Career assessment tools for students</w:t>
            </w:r>
          </w:p>
        </w:tc>
      </w:tr>
      <w:tr w:rsidR="00615FFA" w:rsidRPr="00551150" w14:paraId="4BB75AF3" w14:textId="77777777" w:rsidTr="00615FFA">
        <w:tc>
          <w:tcPr>
            <w:tcW w:w="323" w:type="dxa"/>
          </w:tcPr>
          <w:p w14:paraId="1F8CB522" w14:textId="77777777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1" layoutInCell="1" allowOverlap="1" wp14:anchorId="34E1FA26" wp14:editId="5C4662E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5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07C9023" id="Rectangle 6777" o:spid="_x0000_s1026" style="position:absolute;margin-left:0;margin-top:2pt;width:7pt;height:7pt;z-index:25196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gNx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/mMEgMaf+kz&#10;6gamVYLMF4tF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GEpgN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740DAD1E" w14:textId="77777777" w:rsidR="00615FFA" w:rsidRPr="00551150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CE7FBD">
              <w:rPr>
                <w:rFonts w:eastAsia="Arial" w:cstheme="minorHAnsi"/>
                <w:sz w:val="20"/>
                <w:szCs w:val="20"/>
              </w:rPr>
              <w:t>Resume</w:t>
            </w:r>
            <w:r>
              <w:rPr>
                <w:rFonts w:eastAsia="Arial" w:cstheme="minorHAnsi"/>
                <w:sz w:val="20"/>
                <w:szCs w:val="20"/>
              </w:rPr>
              <w:t>/profile development tools for students</w:t>
            </w:r>
          </w:p>
        </w:tc>
      </w:tr>
      <w:tr w:rsidR="00615FFA" w14:paraId="4E9E95B4" w14:textId="77777777" w:rsidTr="00615FFA">
        <w:tc>
          <w:tcPr>
            <w:tcW w:w="323" w:type="dxa"/>
          </w:tcPr>
          <w:p w14:paraId="5428EA47" w14:textId="77777777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1" layoutInCell="1" allowOverlap="1" wp14:anchorId="134C8B90" wp14:editId="7A92D8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6" name="Rectangle 6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3CCC0BB" id="Rectangle 6776" o:spid="_x0000_s1026" style="position:absolute;margin-left:0;margin-top:2pt;width:7pt;height:7pt;z-index:25196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LqziMM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40B08301" w14:textId="5F892E2C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CE7FBD">
              <w:rPr>
                <w:rFonts w:eastAsia="Arial" w:cstheme="minorHAnsi"/>
                <w:sz w:val="20"/>
                <w:szCs w:val="20"/>
              </w:rPr>
              <w:t>Integration of badges into student portfolio</w:t>
            </w:r>
            <w:r w:rsidR="00C8196E">
              <w:rPr>
                <w:rFonts w:eastAsia="Arial" w:cstheme="minorHAnsi"/>
                <w:sz w:val="20"/>
                <w:szCs w:val="20"/>
              </w:rPr>
              <w:t xml:space="preserve"> (e.g., New World of Work)</w:t>
            </w:r>
          </w:p>
        </w:tc>
      </w:tr>
      <w:tr w:rsidR="00380262" w:rsidRPr="00551150" w14:paraId="35DE084E" w14:textId="77777777" w:rsidTr="00615FFA">
        <w:tc>
          <w:tcPr>
            <w:tcW w:w="323" w:type="dxa"/>
          </w:tcPr>
          <w:p w14:paraId="2BC6B401" w14:textId="77777777" w:rsidR="00380262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1" layoutInCell="1" allowOverlap="1" wp14:anchorId="62B5C3D8" wp14:editId="72272D6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3" name="Rectangle 6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F69CB50" id="Rectangle 6779" o:spid="_x0000_s1026" style="position:absolute;margin-left:0;margin-top:2pt;width:7pt;height:7pt;z-index:251956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io9dR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00F443EA" w14:textId="78846122" w:rsidR="00380262" w:rsidRPr="00551150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Tools to track students’ WBL applications</w:t>
            </w:r>
            <w:r w:rsidR="00615FFA">
              <w:rPr>
                <w:rFonts w:eastAsia="Arial" w:cstheme="minorHAnsi"/>
                <w:sz w:val="20"/>
                <w:szCs w:val="20"/>
              </w:rPr>
              <w:t>, current activities,</w:t>
            </w:r>
            <w:r>
              <w:rPr>
                <w:rFonts w:eastAsia="Arial" w:cstheme="minorHAnsi"/>
                <w:sz w:val="20"/>
                <w:szCs w:val="20"/>
              </w:rPr>
              <w:t xml:space="preserve"> and status</w:t>
            </w:r>
          </w:p>
        </w:tc>
      </w:tr>
      <w:tr w:rsidR="00380262" w:rsidRPr="00551150" w14:paraId="15983D54" w14:textId="77777777" w:rsidTr="00615FFA">
        <w:tc>
          <w:tcPr>
            <w:tcW w:w="323" w:type="dxa"/>
          </w:tcPr>
          <w:p w14:paraId="21F156D4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1" layoutInCell="1" allowOverlap="1" wp14:anchorId="6406A761" wp14:editId="6E502C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4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5CB07AF" id="Rectangle 6778" o:spid="_x0000_s1026" style="position:absolute;margin-left:0;margin-top:2pt;width:7pt;height:7pt;z-index:251957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eJMx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/mUEgMaf+kz&#10;6gamVYLMF4tl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aneJM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429CD4B0" w14:textId="1D1619C8" w:rsidR="00380262" w:rsidRPr="00551150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Tools to facilitate the online s</w:t>
            </w:r>
            <w:r w:rsidRPr="00CE7FBD">
              <w:rPr>
                <w:rFonts w:eastAsia="Arial" w:cstheme="minorHAnsi"/>
                <w:sz w:val="20"/>
                <w:szCs w:val="20"/>
              </w:rPr>
              <w:t xml:space="preserve">ubmission of </w:t>
            </w:r>
            <w:r>
              <w:rPr>
                <w:rFonts w:eastAsia="Arial" w:cstheme="minorHAnsi"/>
                <w:sz w:val="20"/>
                <w:szCs w:val="20"/>
              </w:rPr>
              <w:t xml:space="preserve">agreements, </w:t>
            </w:r>
            <w:r w:rsidRPr="00CE7FBD">
              <w:rPr>
                <w:rFonts w:eastAsia="Arial" w:cstheme="minorHAnsi"/>
                <w:sz w:val="20"/>
                <w:szCs w:val="20"/>
              </w:rPr>
              <w:t xml:space="preserve">approvals, </w:t>
            </w:r>
            <w:r>
              <w:rPr>
                <w:rFonts w:eastAsia="Arial" w:cstheme="minorHAnsi"/>
                <w:sz w:val="20"/>
                <w:szCs w:val="20"/>
              </w:rPr>
              <w:t>etc.</w:t>
            </w:r>
          </w:p>
        </w:tc>
      </w:tr>
      <w:tr w:rsidR="00CE7FBD" w:rsidRPr="00551150" w14:paraId="71E719B4" w14:textId="77777777" w:rsidTr="00615FFA">
        <w:tc>
          <w:tcPr>
            <w:tcW w:w="323" w:type="dxa"/>
          </w:tcPr>
          <w:p w14:paraId="67A7D011" w14:textId="77777777" w:rsidR="00CE7FBD" w:rsidRPr="00551150" w:rsidRDefault="00CE7FBD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1" layoutInCell="1" allowOverlap="1" wp14:anchorId="49D1F917" wp14:editId="174DB4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9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E541BBA" id="Rectangle 6778" o:spid="_x0000_s1026" style="position:absolute;margin-left:0;margin-top:2pt;width:7pt;height:7pt;z-index:251963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LpR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/mKEgMaf+kz&#10;6gamVYLMF4tl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nfELpR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30F63F4C" w14:textId="7B61F86D" w:rsidR="00CE7FBD" w:rsidRPr="00551150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Tools </w:t>
            </w:r>
            <w:r w:rsidR="00615FFA">
              <w:rPr>
                <w:rFonts w:eastAsia="Arial" w:cstheme="minorHAnsi"/>
                <w:sz w:val="20"/>
                <w:szCs w:val="20"/>
              </w:rPr>
              <w:t xml:space="preserve">that track </w:t>
            </w:r>
            <w:r>
              <w:rPr>
                <w:rFonts w:eastAsia="Arial" w:cstheme="minorHAnsi"/>
                <w:sz w:val="20"/>
                <w:szCs w:val="20"/>
              </w:rPr>
              <w:t>hours completed</w:t>
            </w:r>
          </w:p>
        </w:tc>
      </w:tr>
      <w:tr w:rsidR="00CE7FBD" w:rsidRPr="00551150" w14:paraId="1EAEF2C7" w14:textId="77777777" w:rsidTr="00615FFA">
        <w:tc>
          <w:tcPr>
            <w:tcW w:w="323" w:type="dxa"/>
          </w:tcPr>
          <w:p w14:paraId="7268547A" w14:textId="77777777" w:rsidR="00CE7FBD" w:rsidRPr="00551150" w:rsidRDefault="00CE7FBD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1" layoutInCell="1" allowOverlap="1" wp14:anchorId="38A487F9" wp14:editId="1B01207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0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847531C" id="Rectangle 6778" o:spid="_x0000_s1026" style="position:absolute;margin-left:0;margin-top:2pt;width:7pt;height:7pt;z-index:251965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B94xA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277DC302" w14:textId="3FC909D5" w:rsidR="00CE7FBD" w:rsidRPr="00551150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Ability to design and administer surveys to students and employers</w:t>
            </w:r>
          </w:p>
        </w:tc>
      </w:tr>
      <w:tr w:rsidR="00380262" w14:paraId="010F45E3" w14:textId="77777777" w:rsidTr="00615FFA">
        <w:tc>
          <w:tcPr>
            <w:tcW w:w="323" w:type="dxa"/>
          </w:tcPr>
          <w:p w14:paraId="1A9F9A45" w14:textId="77777777" w:rsidR="00380262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1" layoutInCell="1" allowOverlap="1" wp14:anchorId="7899BB1E" wp14:editId="3CAC6A5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7" name="Rectangle 6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2CB6D4C" id="Rectangle 6775" o:spid="_x0000_s1026" style="position:absolute;margin-left:0;margin-top:2pt;width:7pt;height:7pt;z-index:251960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78hR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/mCEgMaf+kz&#10;6gamVYLMF4tZ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X778hR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77EE03A8" w14:textId="5458364F" w:rsidR="00380262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CE7FBD">
              <w:rPr>
                <w:rFonts w:eastAsia="Arial" w:cstheme="minorHAnsi"/>
                <w:sz w:val="20"/>
                <w:szCs w:val="20"/>
              </w:rPr>
              <w:t>Ability for employers to search for candidates and message when appropriate</w:t>
            </w:r>
          </w:p>
        </w:tc>
      </w:tr>
    </w:tbl>
    <w:p w14:paraId="7E95C636" w14:textId="77777777" w:rsidR="00380262" w:rsidRDefault="00380262" w:rsidP="00B15AD5">
      <w:pPr>
        <w:rPr>
          <w:sz w:val="20"/>
          <w:szCs w:val="20"/>
        </w:rPr>
      </w:pPr>
    </w:p>
    <w:p w14:paraId="52E21122" w14:textId="77777777" w:rsidR="00380262" w:rsidRDefault="00380262" w:rsidP="00033704">
      <w:pPr>
        <w:outlineLvl w:val="0"/>
        <w:rPr>
          <w:sz w:val="20"/>
          <w:szCs w:val="20"/>
        </w:rPr>
      </w:pPr>
      <w:r>
        <w:rPr>
          <w:sz w:val="20"/>
          <w:szCs w:val="20"/>
        </w:rPr>
        <w:t>Other features (please specify):</w:t>
      </w:r>
    </w:p>
    <w:p w14:paraId="45B82795" w14:textId="77777777" w:rsidR="00380262" w:rsidRDefault="00380262" w:rsidP="00B15AD5">
      <w:pPr>
        <w:rPr>
          <w:sz w:val="20"/>
          <w:szCs w:val="20"/>
        </w:rPr>
      </w:pPr>
    </w:p>
    <w:p w14:paraId="44D35DFD" w14:textId="77777777" w:rsidR="00380262" w:rsidRPr="00457DCA" w:rsidRDefault="00380262" w:rsidP="00B15AD5">
      <w:pPr>
        <w:rPr>
          <w:sz w:val="20"/>
          <w:szCs w:val="20"/>
        </w:rPr>
      </w:pPr>
    </w:p>
    <w:p w14:paraId="7BC98B19" w14:textId="77777777" w:rsidR="00B15AD5" w:rsidRDefault="00B15AD5" w:rsidP="00B15AD5">
      <w:pPr>
        <w:rPr>
          <w:sz w:val="20"/>
          <w:szCs w:val="20"/>
        </w:rPr>
      </w:pPr>
    </w:p>
    <w:p w14:paraId="3FFD62EA" w14:textId="5EF77CFE" w:rsidR="00CE4981" w:rsidRDefault="00CE4981">
      <w:pPr>
        <w:spacing w:after="120"/>
        <w:rPr>
          <w:ins w:id="73" w:author="Svetlana Darche" w:date="2018-06-21T18:08:00Z"/>
          <w:rFonts w:cstheme="minorHAnsi"/>
          <w:sz w:val="20"/>
          <w:szCs w:val="20"/>
        </w:rPr>
      </w:pPr>
      <w:ins w:id="74" w:author="Svetlana Darche" w:date="2018-06-21T18:08:00Z">
        <w:r>
          <w:rPr>
            <w:rFonts w:cstheme="minorHAnsi"/>
            <w:sz w:val="20"/>
            <w:szCs w:val="20"/>
          </w:rPr>
          <w:t>What would be your preferred means to obtain the results of this survey?</w:t>
        </w:r>
      </w:ins>
      <w:ins w:id="75" w:author="Svetlana Darche" w:date="2018-06-21T18:15:00Z">
        <w:r w:rsidR="00B175E6">
          <w:rPr>
            <w:rFonts w:cstheme="minorHAnsi"/>
            <w:sz w:val="20"/>
            <w:szCs w:val="20"/>
          </w:rPr>
          <w:t xml:space="preserve"> </w:t>
        </w:r>
        <w:r w:rsidR="00B175E6" w:rsidRPr="00B24AC9">
          <w:rPr>
            <w:rFonts w:cstheme="minorHAnsi"/>
            <w:i/>
            <w:sz w:val="20"/>
            <w:szCs w:val="20"/>
          </w:rPr>
          <w:t>(check all that apply)</w:t>
        </w:r>
      </w:ins>
    </w:p>
    <w:p w14:paraId="32EDF2E6" w14:textId="379115A9" w:rsidR="00CE4981" w:rsidRDefault="00CE4981" w:rsidP="00B24AC9">
      <w:pPr>
        <w:pStyle w:val="ListParagraph"/>
        <w:numPr>
          <w:ilvl w:val="0"/>
          <w:numId w:val="10"/>
        </w:numPr>
        <w:spacing w:after="120"/>
        <w:rPr>
          <w:ins w:id="76" w:author="Svetlana Darche" w:date="2018-06-21T18:14:00Z"/>
          <w:rFonts w:cstheme="minorHAnsi"/>
          <w:sz w:val="20"/>
          <w:szCs w:val="20"/>
        </w:rPr>
      </w:pPr>
      <w:ins w:id="77" w:author="Svetlana Darche" w:date="2018-06-21T18:08:00Z">
        <w:r w:rsidRPr="00B24AC9">
          <w:rPr>
            <w:rFonts w:cstheme="minorHAnsi"/>
            <w:sz w:val="20"/>
            <w:szCs w:val="20"/>
          </w:rPr>
          <w:t>Link to summary</w:t>
        </w:r>
      </w:ins>
    </w:p>
    <w:p w14:paraId="53F8D859" w14:textId="20713461" w:rsidR="00B175E6" w:rsidRDefault="00B175E6" w:rsidP="00B24AC9">
      <w:pPr>
        <w:pStyle w:val="ListParagraph"/>
        <w:numPr>
          <w:ilvl w:val="0"/>
          <w:numId w:val="10"/>
        </w:numPr>
        <w:spacing w:after="120"/>
        <w:rPr>
          <w:ins w:id="78" w:author="Svetlana Darche" w:date="2018-06-21T18:14:00Z"/>
          <w:rFonts w:cstheme="minorHAnsi"/>
          <w:sz w:val="20"/>
          <w:szCs w:val="20"/>
        </w:rPr>
      </w:pPr>
      <w:ins w:id="79" w:author="Svetlana Darche" w:date="2018-06-21T18:14:00Z">
        <w:r>
          <w:rPr>
            <w:rFonts w:cstheme="minorHAnsi"/>
            <w:sz w:val="20"/>
            <w:szCs w:val="20"/>
          </w:rPr>
          <w:t>Link to data from my college</w:t>
        </w:r>
      </w:ins>
    </w:p>
    <w:p w14:paraId="31F32177" w14:textId="7C9E18AA" w:rsidR="00B175E6" w:rsidRPr="00B24AC9" w:rsidRDefault="00B175E6" w:rsidP="00B24AC9">
      <w:pPr>
        <w:pStyle w:val="ListParagraph"/>
        <w:numPr>
          <w:ilvl w:val="0"/>
          <w:numId w:val="10"/>
        </w:numPr>
        <w:spacing w:after="120"/>
        <w:rPr>
          <w:ins w:id="80" w:author="Svetlana Darche" w:date="2018-06-21T18:08:00Z"/>
          <w:rFonts w:cstheme="minorHAnsi"/>
          <w:sz w:val="20"/>
          <w:szCs w:val="20"/>
        </w:rPr>
      </w:pPr>
      <w:ins w:id="81" w:author="Svetlana Darche" w:date="2018-06-21T18:14:00Z">
        <w:r>
          <w:rPr>
            <w:rFonts w:cstheme="minorHAnsi"/>
            <w:sz w:val="20"/>
            <w:szCs w:val="20"/>
          </w:rPr>
          <w:t>Link to data for</w:t>
        </w:r>
      </w:ins>
      <w:ins w:id="82" w:author="Svetlana Darche" w:date="2018-06-21T18:15:00Z">
        <w:r>
          <w:rPr>
            <w:rFonts w:cstheme="minorHAnsi"/>
            <w:sz w:val="20"/>
            <w:szCs w:val="20"/>
          </w:rPr>
          <w:t xml:space="preserve"> industry sector</w:t>
        </w:r>
      </w:ins>
    </w:p>
    <w:p w14:paraId="5F8B22C6" w14:textId="367ED2ED" w:rsidR="00CE4981" w:rsidRPr="00B24AC9" w:rsidRDefault="00CE4981" w:rsidP="00B24AC9">
      <w:pPr>
        <w:pStyle w:val="ListParagraph"/>
        <w:numPr>
          <w:ilvl w:val="0"/>
          <w:numId w:val="10"/>
        </w:numPr>
        <w:spacing w:after="120"/>
        <w:rPr>
          <w:ins w:id="83" w:author="Svetlana Darche" w:date="2018-06-21T18:11:00Z"/>
          <w:rFonts w:cstheme="minorHAnsi"/>
          <w:sz w:val="20"/>
          <w:szCs w:val="20"/>
        </w:rPr>
      </w:pPr>
      <w:ins w:id="84" w:author="Svetlana Darche" w:date="2018-06-21T18:08:00Z">
        <w:r w:rsidRPr="00B24AC9">
          <w:rPr>
            <w:rFonts w:cstheme="minorHAnsi"/>
            <w:sz w:val="20"/>
            <w:szCs w:val="20"/>
          </w:rPr>
          <w:t xml:space="preserve">Convening </w:t>
        </w:r>
      </w:ins>
      <w:ins w:id="85" w:author="Svetlana Darche" w:date="2018-06-21T18:11:00Z">
        <w:r w:rsidR="00B175E6" w:rsidRPr="00B24AC9">
          <w:rPr>
            <w:rFonts w:cstheme="minorHAnsi"/>
            <w:sz w:val="20"/>
            <w:szCs w:val="20"/>
          </w:rPr>
          <w:t xml:space="preserve">at my college </w:t>
        </w:r>
      </w:ins>
      <w:ins w:id="86" w:author="Svetlana Darche" w:date="2018-06-21T18:08:00Z">
        <w:r w:rsidRPr="00B24AC9">
          <w:rPr>
            <w:rFonts w:cstheme="minorHAnsi"/>
            <w:sz w:val="20"/>
            <w:szCs w:val="20"/>
          </w:rPr>
          <w:t>to discuss the results and implications</w:t>
        </w:r>
      </w:ins>
    </w:p>
    <w:p w14:paraId="3A6E9A3A" w14:textId="573EE75A" w:rsidR="00B175E6" w:rsidRPr="00B24AC9" w:rsidRDefault="00B175E6" w:rsidP="00B24AC9">
      <w:pPr>
        <w:pStyle w:val="ListParagraph"/>
        <w:numPr>
          <w:ilvl w:val="0"/>
          <w:numId w:val="10"/>
        </w:numPr>
        <w:spacing w:after="120"/>
        <w:rPr>
          <w:ins w:id="87" w:author="Svetlana Darche" w:date="2018-06-21T18:08:00Z"/>
          <w:rFonts w:cstheme="minorHAnsi"/>
          <w:sz w:val="20"/>
          <w:szCs w:val="20"/>
        </w:rPr>
      </w:pPr>
      <w:ins w:id="88" w:author="Svetlana Darche" w:date="2018-06-21T18:11:00Z">
        <w:r w:rsidRPr="00B24AC9">
          <w:rPr>
            <w:rFonts w:cstheme="minorHAnsi"/>
            <w:sz w:val="20"/>
            <w:szCs w:val="20"/>
          </w:rPr>
          <w:t>Convening by meta-major or industry</w:t>
        </w:r>
      </w:ins>
      <w:ins w:id="89" w:author="Svetlana Darche" w:date="2018-06-21T18:12:00Z">
        <w:r w:rsidRPr="00B24AC9">
          <w:rPr>
            <w:rFonts w:cstheme="minorHAnsi"/>
            <w:sz w:val="20"/>
            <w:szCs w:val="20"/>
          </w:rPr>
          <w:t xml:space="preserve"> to discuss the results and implications</w:t>
        </w:r>
      </w:ins>
    </w:p>
    <w:p w14:paraId="117CB140" w14:textId="1FAF42BB" w:rsidR="004833CD" w:rsidRPr="00B24AC9" w:rsidRDefault="00CE4981" w:rsidP="00B24AC9">
      <w:pPr>
        <w:pStyle w:val="ListParagraph"/>
        <w:numPr>
          <w:ilvl w:val="0"/>
          <w:numId w:val="10"/>
        </w:numPr>
        <w:spacing w:after="120"/>
        <w:rPr>
          <w:ins w:id="90" w:author="Svetlana Darche" w:date="2018-06-21T18:12:00Z"/>
          <w:rFonts w:cstheme="minorHAnsi"/>
          <w:sz w:val="20"/>
          <w:szCs w:val="20"/>
        </w:rPr>
      </w:pPr>
      <w:ins w:id="91" w:author="Svetlana Darche" w:date="2018-06-21T18:09:00Z">
        <w:r w:rsidRPr="00B24AC9">
          <w:rPr>
            <w:rFonts w:cstheme="minorHAnsi"/>
            <w:sz w:val="20"/>
            <w:szCs w:val="20"/>
          </w:rPr>
          <w:t>Opportunities to discuss results with like-minded faculty and staff</w:t>
        </w:r>
        <w:r w:rsidR="00B175E6" w:rsidRPr="00B24AC9">
          <w:rPr>
            <w:rFonts w:cstheme="minorHAnsi"/>
            <w:sz w:val="20"/>
            <w:szCs w:val="20"/>
          </w:rPr>
          <w:t xml:space="preserve"> and form a “community of practice” to </w:t>
        </w:r>
      </w:ins>
      <w:ins w:id="92" w:author="Svetlana Darche" w:date="2018-06-21T18:10:00Z">
        <w:r w:rsidR="00B175E6" w:rsidRPr="00B24AC9">
          <w:rPr>
            <w:rFonts w:cstheme="minorHAnsi"/>
            <w:sz w:val="20"/>
            <w:szCs w:val="20"/>
          </w:rPr>
          <w:t xml:space="preserve">learn </w:t>
        </w:r>
      </w:ins>
      <w:ins w:id="93" w:author="Svetlana Darche" w:date="2018-06-21T18:12:00Z">
        <w:r w:rsidR="00B175E6" w:rsidRPr="00B24AC9">
          <w:rPr>
            <w:rFonts w:cstheme="minorHAnsi"/>
            <w:sz w:val="20"/>
            <w:szCs w:val="20"/>
          </w:rPr>
          <w:t>more from my peers</w:t>
        </w:r>
      </w:ins>
    </w:p>
    <w:p w14:paraId="219FC193" w14:textId="647B36FD" w:rsidR="00B175E6" w:rsidRPr="00B24AC9" w:rsidRDefault="00B175E6" w:rsidP="00B24AC9">
      <w:pPr>
        <w:pStyle w:val="ListParagraph"/>
        <w:numPr>
          <w:ilvl w:val="0"/>
          <w:numId w:val="10"/>
        </w:numPr>
        <w:spacing w:after="120"/>
        <w:rPr>
          <w:ins w:id="94" w:author="Svetlana Darche" w:date="2018-06-21T18:13:00Z"/>
          <w:b/>
          <w:sz w:val="28"/>
          <w:szCs w:val="28"/>
        </w:rPr>
      </w:pPr>
      <w:ins w:id="95" w:author="Svetlana Darche" w:date="2018-06-21T18:12:00Z">
        <w:r w:rsidRPr="00B24AC9">
          <w:rPr>
            <w:rFonts w:cstheme="minorHAnsi"/>
            <w:sz w:val="20"/>
            <w:szCs w:val="20"/>
          </w:rPr>
          <w:t>Other means:________________</w:t>
        </w:r>
      </w:ins>
    </w:p>
    <w:p w14:paraId="65F9844A" w14:textId="77777777" w:rsidR="00B175E6" w:rsidRPr="00B175E6" w:rsidRDefault="00B175E6" w:rsidP="00B24AC9">
      <w:pPr>
        <w:pStyle w:val="ListParagraph"/>
        <w:spacing w:after="120"/>
        <w:rPr>
          <w:b/>
          <w:sz w:val="28"/>
          <w:szCs w:val="28"/>
        </w:rPr>
      </w:pPr>
    </w:p>
    <w:p w14:paraId="1AF99EED" w14:textId="77777777" w:rsidR="004833CD" w:rsidRPr="00457DCA" w:rsidRDefault="004833CD">
      <w:pPr>
        <w:spacing w:after="120"/>
        <w:rPr>
          <w:b/>
          <w:sz w:val="28"/>
          <w:szCs w:val="28"/>
        </w:rPr>
      </w:pPr>
    </w:p>
    <w:p w14:paraId="70C416F6" w14:textId="77A89F71" w:rsidR="00B15AD5" w:rsidRPr="00457DCA" w:rsidRDefault="00B15AD5" w:rsidP="00457DCA">
      <w:pPr>
        <w:pStyle w:val="ListParagraph"/>
        <w:numPr>
          <w:ilvl w:val="0"/>
          <w:numId w:val="5"/>
        </w:numPr>
        <w:spacing w:after="120"/>
        <w:ind w:left="360"/>
        <w:rPr>
          <w:b/>
          <w:sz w:val="28"/>
          <w:szCs w:val="28"/>
        </w:rPr>
      </w:pPr>
      <w:r w:rsidRPr="00457DCA">
        <w:rPr>
          <w:b/>
        </w:rPr>
        <w:t>Processes</w:t>
      </w:r>
    </w:p>
    <w:p w14:paraId="2DB1D534" w14:textId="77777777" w:rsidR="00B15AD5" w:rsidRPr="0092756F" w:rsidRDefault="00B15AD5" w:rsidP="00033704">
      <w:pPr>
        <w:outlineLvl w:val="0"/>
        <w:rPr>
          <w:i/>
          <w:sz w:val="20"/>
          <w:szCs w:val="20"/>
        </w:rPr>
      </w:pPr>
      <w:r w:rsidRPr="0092756F">
        <w:rPr>
          <w:i/>
          <w:sz w:val="20"/>
          <w:szCs w:val="20"/>
        </w:rPr>
        <w:t>To be covered through interviews or convening</w:t>
      </w:r>
    </w:p>
    <w:p w14:paraId="1A4CECDB" w14:textId="77777777" w:rsidR="00B15AD5" w:rsidRPr="00AD7D22" w:rsidRDefault="00B15AD5">
      <w:pPr>
        <w:rPr>
          <w:sz w:val="20"/>
          <w:szCs w:val="20"/>
        </w:rPr>
      </w:pPr>
    </w:p>
    <w:sectPr w:rsidR="00B15AD5" w:rsidRPr="00AD7D22" w:rsidSect="00E14732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4D4B" w14:textId="77777777" w:rsidR="009D3199" w:rsidRDefault="009D3199" w:rsidP="000B769E">
      <w:r>
        <w:separator/>
      </w:r>
    </w:p>
  </w:endnote>
  <w:endnote w:type="continuationSeparator" w:id="0">
    <w:p w14:paraId="3CD1D4D5" w14:textId="77777777" w:rsidR="009D3199" w:rsidRDefault="009D3199" w:rsidP="000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7738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5FEEA" w14:textId="77777777" w:rsidR="00457DCA" w:rsidRDefault="00457DCA" w:rsidP="00754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4137D1" w14:textId="77777777" w:rsidR="00457DCA" w:rsidRDefault="00457DCA" w:rsidP="000B7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5458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8F9415" w14:textId="5F451116" w:rsidR="00457DCA" w:rsidRDefault="00457DCA" w:rsidP="00754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30DAB1" w14:textId="77777777" w:rsidR="00457DCA" w:rsidRDefault="00457DCA" w:rsidP="000B7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45FB" w14:textId="77777777" w:rsidR="009D3199" w:rsidRDefault="009D3199" w:rsidP="000B769E">
      <w:r>
        <w:separator/>
      </w:r>
    </w:p>
  </w:footnote>
  <w:footnote w:type="continuationSeparator" w:id="0">
    <w:p w14:paraId="1E1955D7" w14:textId="77777777" w:rsidR="009D3199" w:rsidRDefault="009D3199" w:rsidP="000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F1A"/>
    <w:multiLevelType w:val="hybridMultilevel"/>
    <w:tmpl w:val="F81CDAAC"/>
    <w:lvl w:ilvl="0" w:tplc="21120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13E1"/>
    <w:multiLevelType w:val="hybridMultilevel"/>
    <w:tmpl w:val="2B9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665"/>
    <w:multiLevelType w:val="hybridMultilevel"/>
    <w:tmpl w:val="23B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234"/>
    <w:multiLevelType w:val="hybridMultilevel"/>
    <w:tmpl w:val="FE2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185C"/>
    <w:multiLevelType w:val="multilevel"/>
    <w:tmpl w:val="7FD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E4DF5"/>
    <w:multiLevelType w:val="hybridMultilevel"/>
    <w:tmpl w:val="083402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4516639"/>
    <w:multiLevelType w:val="hybridMultilevel"/>
    <w:tmpl w:val="DEFA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485"/>
    <w:multiLevelType w:val="hybridMultilevel"/>
    <w:tmpl w:val="4AA4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55E41"/>
    <w:multiLevelType w:val="hybridMultilevel"/>
    <w:tmpl w:val="A802F896"/>
    <w:lvl w:ilvl="0" w:tplc="E7680A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0A9"/>
    <w:multiLevelType w:val="hybridMultilevel"/>
    <w:tmpl w:val="EC7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74CA"/>
    <w:multiLevelType w:val="hybridMultilevel"/>
    <w:tmpl w:val="6E3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tlana Darche">
    <w15:presenceInfo w15:providerId="Windows Live" w15:userId="cd4680b5-0b0c-48bb-8f7e-114ffc11f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50"/>
    <w:rsid w:val="00006CB9"/>
    <w:rsid w:val="00033704"/>
    <w:rsid w:val="00044425"/>
    <w:rsid w:val="000B769E"/>
    <w:rsid w:val="000E5EBB"/>
    <w:rsid w:val="00105054"/>
    <w:rsid w:val="0012233B"/>
    <w:rsid w:val="001311B4"/>
    <w:rsid w:val="00145ABC"/>
    <w:rsid w:val="001D0860"/>
    <w:rsid w:val="002769A0"/>
    <w:rsid w:val="00277719"/>
    <w:rsid w:val="002A74BC"/>
    <w:rsid w:val="0035254E"/>
    <w:rsid w:val="00380262"/>
    <w:rsid w:val="003A1F4D"/>
    <w:rsid w:val="003A30A5"/>
    <w:rsid w:val="003E675A"/>
    <w:rsid w:val="003E78A8"/>
    <w:rsid w:val="004067F8"/>
    <w:rsid w:val="004425FC"/>
    <w:rsid w:val="00457DCA"/>
    <w:rsid w:val="00481894"/>
    <w:rsid w:val="004833CD"/>
    <w:rsid w:val="00522992"/>
    <w:rsid w:val="00553AD4"/>
    <w:rsid w:val="00556149"/>
    <w:rsid w:val="00574929"/>
    <w:rsid w:val="00605E07"/>
    <w:rsid w:val="00605E31"/>
    <w:rsid w:val="00615FFA"/>
    <w:rsid w:val="00667B8C"/>
    <w:rsid w:val="006B4BEA"/>
    <w:rsid w:val="00706D90"/>
    <w:rsid w:val="007548C2"/>
    <w:rsid w:val="007554ED"/>
    <w:rsid w:val="007805CE"/>
    <w:rsid w:val="007B780F"/>
    <w:rsid w:val="007C1479"/>
    <w:rsid w:val="007E777B"/>
    <w:rsid w:val="00806B2A"/>
    <w:rsid w:val="008B23E4"/>
    <w:rsid w:val="0092756F"/>
    <w:rsid w:val="00944A12"/>
    <w:rsid w:val="009609E3"/>
    <w:rsid w:val="009B51CD"/>
    <w:rsid w:val="009C13EB"/>
    <w:rsid w:val="009D3199"/>
    <w:rsid w:val="00A07C5F"/>
    <w:rsid w:val="00A7175F"/>
    <w:rsid w:val="00A83F6F"/>
    <w:rsid w:val="00A91E7B"/>
    <w:rsid w:val="00AB01C8"/>
    <w:rsid w:val="00AD3C88"/>
    <w:rsid w:val="00AD7D22"/>
    <w:rsid w:val="00B15AD5"/>
    <w:rsid w:val="00B175E6"/>
    <w:rsid w:val="00B24AC9"/>
    <w:rsid w:val="00B25D78"/>
    <w:rsid w:val="00B263DF"/>
    <w:rsid w:val="00B35650"/>
    <w:rsid w:val="00B515BB"/>
    <w:rsid w:val="00B64B74"/>
    <w:rsid w:val="00B66FBA"/>
    <w:rsid w:val="00B738BA"/>
    <w:rsid w:val="00B95D73"/>
    <w:rsid w:val="00BB202B"/>
    <w:rsid w:val="00BC7210"/>
    <w:rsid w:val="00BE2E5F"/>
    <w:rsid w:val="00C145A3"/>
    <w:rsid w:val="00C40A24"/>
    <w:rsid w:val="00C8196E"/>
    <w:rsid w:val="00CB52AD"/>
    <w:rsid w:val="00CC237E"/>
    <w:rsid w:val="00CE4981"/>
    <w:rsid w:val="00CE7FBD"/>
    <w:rsid w:val="00D122AE"/>
    <w:rsid w:val="00D12474"/>
    <w:rsid w:val="00D86BC8"/>
    <w:rsid w:val="00DC2C06"/>
    <w:rsid w:val="00DF319A"/>
    <w:rsid w:val="00E14732"/>
    <w:rsid w:val="00E303D8"/>
    <w:rsid w:val="00E31787"/>
    <w:rsid w:val="00E342C2"/>
    <w:rsid w:val="00EC5C59"/>
    <w:rsid w:val="00F05A0F"/>
    <w:rsid w:val="00F27307"/>
    <w:rsid w:val="00F74B05"/>
    <w:rsid w:val="00F94836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B226"/>
  <w14:defaultImageDpi w14:val="32767"/>
  <w15:chartTrackingRefBased/>
  <w15:docId w15:val="{E80B91C8-17E6-A24E-9779-19A6047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60"/>
    <w:pPr>
      <w:ind w:left="720"/>
      <w:contextualSpacing/>
    </w:pPr>
  </w:style>
  <w:style w:type="table" w:styleId="TableGrid">
    <w:name w:val="Table Grid"/>
    <w:basedOn w:val="TableNormal"/>
    <w:uiPriority w:val="39"/>
    <w:rsid w:val="0052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7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9E"/>
  </w:style>
  <w:style w:type="character" w:styleId="PageNumber">
    <w:name w:val="page number"/>
    <w:basedOn w:val="DefaultParagraphFont"/>
    <w:uiPriority w:val="99"/>
    <w:semiHidden/>
    <w:unhideWhenUsed/>
    <w:rsid w:val="000B769E"/>
  </w:style>
  <w:style w:type="paragraph" w:styleId="BalloonText">
    <w:name w:val="Balloon Text"/>
    <w:basedOn w:val="Normal"/>
    <w:link w:val="BalloonTextChar"/>
    <w:uiPriority w:val="99"/>
    <w:semiHidden/>
    <w:unhideWhenUsed/>
    <w:rsid w:val="004067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3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2</cp:revision>
  <cp:lastPrinted>2018-06-19T23:28:00Z</cp:lastPrinted>
  <dcterms:created xsi:type="dcterms:W3CDTF">2018-06-22T02:03:00Z</dcterms:created>
  <dcterms:modified xsi:type="dcterms:W3CDTF">2018-06-22T02:03:00Z</dcterms:modified>
</cp:coreProperties>
</file>