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F1B05" w14:paraId="2330EB6C" w14:textId="77777777" w:rsidTr="00E43422">
        <w:trPr>
          <w:trHeight w:val="522"/>
        </w:trPr>
        <w:tc>
          <w:tcPr>
            <w:tcW w:w="9540" w:type="dxa"/>
            <w:tcBorders>
              <w:bottom w:val="single" w:sz="8" w:space="0" w:color="193833" w:themeColor="accent1"/>
            </w:tcBorders>
          </w:tcPr>
          <w:p w14:paraId="0B0D959A" w14:textId="77777777" w:rsidR="007F1B05" w:rsidRDefault="007F1B05" w:rsidP="00E43422">
            <w:pPr>
              <w:pStyle w:val="Title"/>
            </w:pPr>
            <w:r w:rsidRPr="007F1B05">
              <w:t>Retention, Success, and Support Investment</w:t>
            </w:r>
          </w:p>
        </w:tc>
      </w:tr>
    </w:tbl>
    <w:p w14:paraId="0538507C" w14:textId="1FF221E0" w:rsidR="006C2A6C" w:rsidRPr="00F92BEE" w:rsidRDefault="006540DA" w:rsidP="00E274B1">
      <w:pPr>
        <w:pStyle w:val="Heading1"/>
        <w:rPr>
          <w:rFonts w:cs="Times New Roman (Headings CS)"/>
          <w:caps/>
        </w:rPr>
      </w:pPr>
      <w:r w:rsidRPr="00F92BEE">
        <w:rPr>
          <w:rFonts w:cs="Times New Roman (Headings CS)"/>
          <w:caps/>
        </w:rPr>
        <w:t>Overview</w:t>
      </w:r>
    </w:p>
    <w:p w14:paraId="5289B777" w14:textId="4B570C3E" w:rsidR="00F30814" w:rsidRDefault="00502087" w:rsidP="00934E75">
      <w:r>
        <w:t xml:space="preserve">To support </w:t>
      </w:r>
      <w:r w:rsidR="00FF1B21">
        <w:t xml:space="preserve">examination of </w:t>
      </w:r>
      <w:r>
        <w:t>student retention, success, and support, t</w:t>
      </w:r>
      <w:r w:rsidR="00F30814">
        <w:t xml:space="preserve">he San Diego-Imperial Regional </w:t>
      </w:r>
      <w:r w:rsidR="005E0AE5">
        <w:t>Consortium</w:t>
      </w:r>
      <w:r w:rsidR="00F30814">
        <w:t xml:space="preserve"> </w:t>
      </w:r>
      <w:r w:rsidR="0017540E">
        <w:t xml:space="preserve">will host </w:t>
      </w:r>
      <w:proofErr w:type="gramStart"/>
      <w:r w:rsidR="0017540E">
        <w:t>a</w:t>
      </w:r>
      <w:r w:rsidR="00F30814">
        <w:t xml:space="preserve"> ”</w:t>
      </w:r>
      <w:proofErr w:type="gramEnd"/>
      <w:r w:rsidR="00F30814" w:rsidRPr="00950F32">
        <w:rPr>
          <w:b/>
        </w:rPr>
        <w:t xml:space="preserve">Strong Workforce Program (SWP) </w:t>
      </w:r>
      <w:r w:rsidR="005E0AE5" w:rsidRPr="00950F32">
        <w:rPr>
          <w:b/>
        </w:rPr>
        <w:t>Institute</w:t>
      </w:r>
      <w:r w:rsidR="00506B77" w:rsidRPr="00950F32">
        <w:rPr>
          <w:b/>
        </w:rPr>
        <w:t>:</w:t>
      </w:r>
      <w:r w:rsidR="00506B77">
        <w:t xml:space="preserve"> </w:t>
      </w:r>
      <w:r w:rsidR="00506B77" w:rsidRPr="00DE14B7">
        <w:rPr>
          <w:i/>
        </w:rPr>
        <w:t>Rethinking the Student Experience for Retention and Success</w:t>
      </w:r>
      <w:r w:rsidR="00596453">
        <w:t>.</w:t>
      </w:r>
      <w:r w:rsidR="000A3CBF">
        <w:t>”</w:t>
      </w:r>
    </w:p>
    <w:p w14:paraId="22BD7222" w14:textId="4C43E954" w:rsidR="00816D4B" w:rsidRDefault="00A57613" w:rsidP="00934E75">
      <w:r>
        <w:t>The purpose of the SWP Institute is to inspire faculty to 1) think critically about their courses</w:t>
      </w:r>
      <w:r w:rsidR="002061EB">
        <w:t xml:space="preserve"> and programs</w:t>
      </w:r>
      <w:r>
        <w:t xml:space="preserve"> in terms of retention, persistence, and </w:t>
      </w:r>
      <w:r w:rsidR="004713D1">
        <w:t>success outcomes</w:t>
      </w:r>
      <w:r w:rsidR="00443E1F">
        <w:t>;</w:t>
      </w:r>
      <w:r>
        <w:t xml:space="preserve"> 2) use course and program data</w:t>
      </w:r>
      <w:r w:rsidR="00C7657C">
        <w:t xml:space="preserve"> to</w:t>
      </w:r>
      <w:r>
        <w:t xml:space="preserve"> </w:t>
      </w:r>
      <w:r w:rsidR="00596453" w:rsidRPr="00596453">
        <w:t>better understand current outcomes</w:t>
      </w:r>
      <w:r w:rsidR="00816D4B">
        <w:t xml:space="preserve">; </w:t>
      </w:r>
      <w:r w:rsidR="001569E5">
        <w:t xml:space="preserve">and </w:t>
      </w:r>
      <w:r w:rsidR="00816D4B">
        <w:t>3) use data to</w:t>
      </w:r>
      <w:r w:rsidR="00F613BA">
        <w:t xml:space="preserve"> develop promi</w:t>
      </w:r>
      <w:r w:rsidR="0003755E">
        <w:t>s</w:t>
      </w:r>
      <w:r w:rsidR="009A6D37">
        <w:t>i</w:t>
      </w:r>
      <w:r w:rsidR="00F613BA">
        <w:t xml:space="preserve">ng solutions </w:t>
      </w:r>
      <w:r w:rsidR="00CA34F8">
        <w:t>in the classroom</w:t>
      </w:r>
      <w:r w:rsidR="00F613BA">
        <w:t xml:space="preserve"> </w:t>
      </w:r>
      <w:r w:rsidR="009B15C3">
        <w:t>that</w:t>
      </w:r>
      <w:r w:rsidR="007D03FD">
        <w:t xml:space="preserve"> improve</w:t>
      </w:r>
      <w:r w:rsidR="00816D4B">
        <w:t xml:space="preserve"> </w:t>
      </w:r>
      <w:r w:rsidR="005A6177">
        <w:t>outcomes</w:t>
      </w:r>
      <w:r w:rsidR="00DC66E3">
        <w:t>.</w:t>
      </w:r>
    </w:p>
    <w:p w14:paraId="145360CE" w14:textId="4B63442A" w:rsidR="00A87068" w:rsidRPr="00F92BEE" w:rsidRDefault="00A87068" w:rsidP="00A87068">
      <w:pPr>
        <w:pStyle w:val="Heading1"/>
        <w:rPr>
          <w:rFonts w:cs="Times New Roman (Headings CS)"/>
          <w:caps/>
          <w:bdr w:val="none" w:sz="0" w:space="0" w:color="auto" w:frame="1"/>
          <w:shd w:val="clear" w:color="auto" w:fill="FFFFFF"/>
        </w:rPr>
      </w:pPr>
      <w:r w:rsidRPr="00F92BEE">
        <w:rPr>
          <w:rFonts w:cs="Times New Roman (Headings CS)"/>
          <w:caps/>
          <w:bdr w:val="none" w:sz="0" w:space="0" w:color="auto" w:frame="1"/>
          <w:shd w:val="clear" w:color="auto" w:fill="FFFFFF"/>
        </w:rPr>
        <w:t>Institute Design</w:t>
      </w:r>
    </w:p>
    <w:p w14:paraId="5DB583FE" w14:textId="02DC012D" w:rsidR="00A87068" w:rsidRDefault="00A87068" w:rsidP="00A87068">
      <w:r>
        <w:t xml:space="preserve">The </w:t>
      </w:r>
      <w:r w:rsidR="00323DC2">
        <w:t>SWP Institute will have three parts:</w:t>
      </w:r>
    </w:p>
    <w:p w14:paraId="4D25CA1A" w14:textId="68939CDA" w:rsidR="00323DC2" w:rsidRDefault="00F92BEE" w:rsidP="0007769A">
      <w:pPr>
        <w:pStyle w:val="ListParagraph"/>
        <w:numPr>
          <w:ilvl w:val="0"/>
          <w:numId w:val="38"/>
        </w:numPr>
        <w:spacing w:line="312" w:lineRule="auto"/>
      </w:pPr>
      <w:r>
        <w:t>P</w:t>
      </w:r>
      <w:r w:rsidR="00323DC2">
        <w:t xml:space="preserve">rofessional </w:t>
      </w:r>
      <w:r w:rsidR="00475AFC">
        <w:t>learning</w:t>
      </w:r>
      <w:r w:rsidR="00323DC2">
        <w:t xml:space="preserve"> events</w:t>
      </w:r>
    </w:p>
    <w:p w14:paraId="0F084AE8" w14:textId="5CDC2AA2" w:rsidR="00323DC2" w:rsidRDefault="00EC5D93" w:rsidP="0007769A">
      <w:pPr>
        <w:pStyle w:val="ListParagraph"/>
        <w:numPr>
          <w:ilvl w:val="0"/>
          <w:numId w:val="38"/>
        </w:numPr>
        <w:spacing w:line="312" w:lineRule="auto"/>
      </w:pPr>
      <w:r>
        <w:t>Faculty project</w:t>
      </w:r>
    </w:p>
    <w:p w14:paraId="77ABE35B" w14:textId="7BA92F71" w:rsidR="009538CF" w:rsidRDefault="001216E0" w:rsidP="0007769A">
      <w:pPr>
        <w:pStyle w:val="ListParagraph"/>
        <w:numPr>
          <w:ilvl w:val="0"/>
          <w:numId w:val="38"/>
        </w:numPr>
        <w:spacing w:line="312" w:lineRule="auto"/>
      </w:pPr>
      <w:r>
        <w:t>Research i</w:t>
      </w:r>
      <w:r w:rsidR="00EC5D93">
        <w:t>nvestment</w:t>
      </w:r>
    </w:p>
    <w:p w14:paraId="6C681358" w14:textId="46DA05A2" w:rsidR="009538CF" w:rsidRPr="00AC3B72" w:rsidRDefault="009538CF" w:rsidP="009A4176">
      <w:pPr>
        <w:pStyle w:val="Heading2"/>
        <w:rPr>
          <w:sz w:val="28"/>
          <w:szCs w:val="28"/>
        </w:rPr>
      </w:pPr>
      <w:r w:rsidRPr="00AC3B72">
        <w:rPr>
          <w:sz w:val="28"/>
          <w:szCs w:val="28"/>
        </w:rPr>
        <w:t xml:space="preserve">Professional </w:t>
      </w:r>
      <w:r w:rsidR="00607E99" w:rsidRPr="00AC3B72">
        <w:rPr>
          <w:sz w:val="28"/>
          <w:szCs w:val="28"/>
        </w:rPr>
        <w:t>Learning</w:t>
      </w:r>
      <w:r w:rsidRPr="00AC3B72">
        <w:rPr>
          <w:sz w:val="28"/>
          <w:szCs w:val="28"/>
        </w:rPr>
        <w:t xml:space="preserve"> Events</w:t>
      </w:r>
    </w:p>
    <w:p w14:paraId="5EC9A466" w14:textId="00B3B6E5" w:rsidR="00CF4404" w:rsidRDefault="00EA6D31" w:rsidP="009538CF">
      <w:r>
        <w:t xml:space="preserve">The first in-person professional learning event will be held </w:t>
      </w:r>
      <w:r w:rsidR="009538CF">
        <w:t>in August 2019</w:t>
      </w:r>
      <w:r>
        <w:t>.</w:t>
      </w:r>
      <w:r w:rsidR="006E0B2F">
        <w:t xml:space="preserve"> </w:t>
      </w:r>
      <w:r w:rsidR="00A15734">
        <w:t xml:space="preserve">This </w:t>
      </w:r>
      <w:r w:rsidR="004D0B10">
        <w:t>will be a half-day</w:t>
      </w:r>
      <w:r w:rsidR="003E5BDA">
        <w:t xml:space="preserve"> </w:t>
      </w:r>
      <w:r w:rsidR="00263284">
        <w:t>convening</w:t>
      </w:r>
      <w:r w:rsidR="00C64202">
        <w:t xml:space="preserve"> where</w:t>
      </w:r>
      <w:r w:rsidR="00CF4404">
        <w:t>…</w:t>
      </w:r>
    </w:p>
    <w:p w14:paraId="2DA6B605" w14:textId="74B4E4AC" w:rsidR="00EA6D31" w:rsidRDefault="00CF4404" w:rsidP="00E9663B">
      <w:pPr>
        <w:pStyle w:val="ListParagraph"/>
        <w:numPr>
          <w:ilvl w:val="0"/>
          <w:numId w:val="40"/>
        </w:numPr>
        <w:spacing w:line="312" w:lineRule="auto"/>
      </w:pPr>
      <w:r>
        <w:t>K</w:t>
      </w:r>
      <w:r w:rsidR="00C64202">
        <w:t xml:space="preserve">eynote speakers </w:t>
      </w:r>
      <w:r w:rsidR="00080B1E">
        <w:t xml:space="preserve">share their promising practices </w:t>
      </w:r>
      <w:r w:rsidR="00E95254" w:rsidRPr="00E95254">
        <w:t>(i.e., interventions</w:t>
      </w:r>
      <w:r w:rsidR="007D720A">
        <w:t xml:space="preserve"> supported by data</w:t>
      </w:r>
      <w:r w:rsidR="00B941AD">
        <w:t xml:space="preserve"> and research </w:t>
      </w:r>
      <w:r w:rsidR="00E95254" w:rsidRPr="00E95254">
        <w:t>that contribute to increased student retention</w:t>
      </w:r>
      <w:r w:rsidR="00E9434B">
        <w:t>, persistence,</w:t>
      </w:r>
      <w:r w:rsidR="00E95254" w:rsidRPr="00E95254">
        <w:t xml:space="preserve"> and success)</w:t>
      </w:r>
    </w:p>
    <w:p w14:paraId="257EA2E8" w14:textId="4209C8AE" w:rsidR="00CF4404" w:rsidRDefault="00CF4404" w:rsidP="00E9663B">
      <w:pPr>
        <w:pStyle w:val="ListParagraph"/>
        <w:numPr>
          <w:ilvl w:val="0"/>
          <w:numId w:val="40"/>
        </w:numPr>
        <w:spacing w:line="312" w:lineRule="auto"/>
      </w:pPr>
      <w:r>
        <w:t>Faculty observe</w:t>
      </w:r>
      <w:r w:rsidR="006822DA">
        <w:t xml:space="preserve"> an</w:t>
      </w:r>
      <w:r>
        <w:t xml:space="preserve"> example of how to complete </w:t>
      </w:r>
      <w:r w:rsidR="00C27089">
        <w:t>the project</w:t>
      </w:r>
      <w:r w:rsidR="00827777">
        <w:t xml:space="preserve"> (see “Faculty Project” below)</w:t>
      </w:r>
    </w:p>
    <w:p w14:paraId="49579E6D" w14:textId="623EEF8C" w:rsidR="00FA6A80" w:rsidRDefault="0090601A" w:rsidP="00E9663B">
      <w:pPr>
        <w:pStyle w:val="ListParagraph"/>
        <w:numPr>
          <w:ilvl w:val="0"/>
          <w:numId w:val="40"/>
        </w:numPr>
        <w:spacing w:line="312" w:lineRule="auto"/>
      </w:pPr>
      <w:r>
        <w:t xml:space="preserve">Faculty </w:t>
      </w:r>
      <w:r w:rsidR="00424B97">
        <w:t>u</w:t>
      </w:r>
      <w:r w:rsidR="00ED1949">
        <w:t>nderstand what needs to be done by the next convening (i.e., expectations</w:t>
      </w:r>
      <w:r w:rsidR="001B1A59">
        <w:t xml:space="preserve"> are set</w:t>
      </w:r>
      <w:r w:rsidR="007912FD">
        <w:t>)</w:t>
      </w:r>
    </w:p>
    <w:p w14:paraId="151AEB1B" w14:textId="7536FC5E" w:rsidR="009538CF" w:rsidRDefault="00EA6D31" w:rsidP="009538CF">
      <w:r>
        <w:t xml:space="preserve">The follow-up professional learning event will be held </w:t>
      </w:r>
      <w:r w:rsidR="009538CF">
        <w:t>in January 2020</w:t>
      </w:r>
      <w:r w:rsidR="005D11DD">
        <w:t>.</w:t>
      </w:r>
      <w:r w:rsidR="00E0246C">
        <w:t xml:space="preserve"> </w:t>
      </w:r>
      <w:r w:rsidR="00F749F7">
        <w:t xml:space="preserve">The purpose of the </w:t>
      </w:r>
      <w:r w:rsidR="00E0246C" w:rsidRPr="00E0246C">
        <w:t xml:space="preserve">follow-up </w:t>
      </w:r>
      <w:r w:rsidR="00C5786B">
        <w:t xml:space="preserve">convening </w:t>
      </w:r>
      <w:r w:rsidR="00272177">
        <w:t>is</w:t>
      </w:r>
      <w:r w:rsidR="00E0246C" w:rsidRPr="00E0246C">
        <w:t xml:space="preserve"> to share promising practices and lessons learned</w:t>
      </w:r>
      <w:r w:rsidR="00B659D6">
        <w:t xml:space="preserve"> from </w:t>
      </w:r>
      <w:r w:rsidR="001C6B65">
        <w:t>participating in the SWP Institute</w:t>
      </w:r>
      <w:r w:rsidR="00BB4EDF">
        <w:t>.</w:t>
      </w:r>
    </w:p>
    <w:p w14:paraId="1280A375" w14:textId="75717EC6" w:rsidR="009C1958" w:rsidRDefault="009C1958" w:rsidP="009538CF">
      <w:r>
        <w:t>The faculty will receive a stipend for attending both events</w:t>
      </w:r>
      <w:r w:rsidR="005D2EB3">
        <w:t xml:space="preserve"> and completing the project</w:t>
      </w:r>
      <w:r>
        <w:t>.</w:t>
      </w:r>
    </w:p>
    <w:p w14:paraId="27C1943B" w14:textId="1C1F12F2" w:rsidR="00FC14EE" w:rsidRDefault="00FC14EE" w:rsidP="006C2093">
      <w:pPr>
        <w:pStyle w:val="Heading1"/>
      </w:pPr>
      <w:r>
        <w:rPr>
          <w:color w:val="808080" w:themeColor="background1" w:themeShade="80"/>
        </w:rPr>
        <w:t>Faculty Project</w:t>
      </w:r>
    </w:p>
    <w:p w14:paraId="3224ADCB" w14:textId="1CB77FC7" w:rsidR="00FC14EE" w:rsidRDefault="00E63900" w:rsidP="005D4958">
      <w:r>
        <w:t xml:space="preserve">At the end of the </w:t>
      </w:r>
      <w:r w:rsidR="00A27362">
        <w:t xml:space="preserve">first convening, </w:t>
      </w:r>
      <w:r w:rsidR="00AD7B62">
        <w:t>faculty will be assigned an</w:t>
      </w:r>
      <w:r w:rsidRPr="00E63900">
        <w:t xml:space="preserve"> investigative project</w:t>
      </w:r>
      <w:r w:rsidR="00B217A1">
        <w:t xml:space="preserve"> that has two </w:t>
      </w:r>
      <w:r w:rsidR="00032D48">
        <w:t>parts</w:t>
      </w:r>
      <w:r w:rsidR="00B217A1">
        <w:t xml:space="preserve">. The first </w:t>
      </w:r>
      <w:r w:rsidR="00032D48">
        <w:t>part</w:t>
      </w:r>
      <w:r w:rsidR="00B217A1">
        <w:t xml:space="preserve"> </w:t>
      </w:r>
      <w:r w:rsidR="00AD4DB0">
        <w:t>comes with a set of primary research questions</w:t>
      </w:r>
      <w:r w:rsidR="00F2281B">
        <w:t xml:space="preserve"> </w:t>
      </w:r>
      <w:r w:rsidR="002B140D">
        <w:t>to</w:t>
      </w:r>
      <w:r w:rsidR="00F2281B">
        <w:t xml:space="preserve"> assist faculty </w:t>
      </w:r>
      <w:r w:rsidR="00FF1B21">
        <w:t xml:space="preserve">in </w:t>
      </w:r>
      <w:r w:rsidR="006A74AE">
        <w:t>gain</w:t>
      </w:r>
      <w:r w:rsidR="00FF1B21">
        <w:t>ing</w:t>
      </w:r>
      <w:r w:rsidR="00DF7E5D">
        <w:t xml:space="preserve"> </w:t>
      </w:r>
      <w:r w:rsidR="00B43A02" w:rsidRPr="002D76D3">
        <w:t xml:space="preserve">insight </w:t>
      </w:r>
      <w:r w:rsidR="00FF1B21">
        <w:t>into</w:t>
      </w:r>
      <w:r w:rsidR="00FF1B21" w:rsidRPr="002D76D3">
        <w:t xml:space="preserve"> </w:t>
      </w:r>
      <w:r w:rsidR="00B43A02" w:rsidRPr="002D76D3">
        <w:t>their students’ retention and success outcomes</w:t>
      </w:r>
      <w:r w:rsidR="00F2281B">
        <w:t>.</w:t>
      </w:r>
      <w:r w:rsidR="007100AB">
        <w:t xml:space="preserve"> </w:t>
      </w:r>
      <w:r w:rsidR="00295756">
        <w:t xml:space="preserve">The </w:t>
      </w:r>
      <w:r w:rsidR="00862B3D">
        <w:t xml:space="preserve">faculty will also be given a list of secondary, follow-up questions </w:t>
      </w:r>
      <w:r w:rsidR="006C5715">
        <w:t xml:space="preserve">as an example of what to </w:t>
      </w:r>
      <w:r w:rsidR="0023447C">
        <w:t>research</w:t>
      </w:r>
      <w:r w:rsidR="006C5715">
        <w:t xml:space="preserve"> </w:t>
      </w:r>
      <w:r w:rsidR="008540A7">
        <w:t>a</w:t>
      </w:r>
      <w:r w:rsidR="005627C2">
        <w:t xml:space="preserve">fter obtaining baseline </w:t>
      </w:r>
      <w:r w:rsidR="006E3187">
        <w:t xml:space="preserve">information </w:t>
      </w:r>
      <w:r w:rsidR="005627C2">
        <w:t>about their courses and programs. This is a collaborative project between faculty and researchers</w:t>
      </w:r>
      <w:r w:rsidR="00054A45">
        <w:t>.</w:t>
      </w:r>
    </w:p>
    <w:p w14:paraId="50230EA0" w14:textId="674C5115" w:rsidR="002D76D3" w:rsidRDefault="00054A45" w:rsidP="002D76D3">
      <w:r>
        <w:t>The second part of the assignment comes with a</w:t>
      </w:r>
      <w:r w:rsidR="00BD67D1">
        <w:t xml:space="preserve"> mock work plan. </w:t>
      </w:r>
      <w:r w:rsidR="002D76D3" w:rsidRPr="002D76D3">
        <w:t xml:space="preserve">Faculty will use the information learned to </w:t>
      </w:r>
      <w:r w:rsidR="00955E20">
        <w:t>develop a data-</w:t>
      </w:r>
      <w:r w:rsidR="00245F97">
        <w:t>driven</w:t>
      </w:r>
      <w:r w:rsidR="00955E20">
        <w:t xml:space="preserve"> intervention</w:t>
      </w:r>
      <w:r w:rsidR="0095076F">
        <w:t>/support</w:t>
      </w:r>
      <w:r w:rsidR="00955E20">
        <w:t xml:space="preserve"> at the classroom level that improves </w:t>
      </w:r>
      <w:r w:rsidR="006506DB">
        <w:t xml:space="preserve">student </w:t>
      </w:r>
      <w:r w:rsidR="00955E20">
        <w:t>retention</w:t>
      </w:r>
      <w:r w:rsidR="00405231">
        <w:t xml:space="preserve">, persistence, </w:t>
      </w:r>
      <w:r w:rsidR="00955E20">
        <w:t xml:space="preserve">and success. </w:t>
      </w:r>
      <w:r w:rsidR="00550852">
        <w:t>This mock wo</w:t>
      </w:r>
      <w:r w:rsidR="00FF1B21">
        <w:t>r</w:t>
      </w:r>
      <w:r w:rsidR="00550852">
        <w:t xml:space="preserve">k plan could be used in the future </w:t>
      </w:r>
      <w:r w:rsidR="00EC1009">
        <w:t xml:space="preserve">when faculty apply for resources </w:t>
      </w:r>
      <w:r w:rsidR="00E210B3">
        <w:t>at the local level</w:t>
      </w:r>
      <w:r w:rsidR="00EC1009">
        <w:t>.</w:t>
      </w:r>
    </w:p>
    <w:p w14:paraId="28DD0872" w14:textId="37FE8F2E" w:rsidR="00FC14EE" w:rsidRDefault="00FC14EE" w:rsidP="006C2093">
      <w:pPr>
        <w:pStyle w:val="Heading1"/>
        <w:rPr>
          <w:color w:val="808080" w:themeColor="background1" w:themeShade="80"/>
        </w:rPr>
      </w:pPr>
      <w:r>
        <w:rPr>
          <w:color w:val="808080" w:themeColor="background1" w:themeShade="80"/>
        </w:rPr>
        <w:t>Research Investment</w:t>
      </w:r>
    </w:p>
    <w:p w14:paraId="34D533A8" w14:textId="75CF8C16" w:rsidR="000468FB" w:rsidRPr="00DD53AC" w:rsidRDefault="00B61ED2">
      <w:r>
        <w:t>The Regional Consortium will invest $1</w:t>
      </w:r>
      <w:bookmarkStart w:id="0" w:name="_GoBack"/>
      <w:bookmarkEnd w:id="0"/>
      <w:del w:id="1" w:author="Christopher Yerkes" w:date="2019-05-09T15:37:00Z">
        <w:r w:rsidDel="00AF0A3F">
          <w:delText>.5</w:delText>
        </w:r>
      </w:del>
      <w:r>
        <w:t xml:space="preserve"> million </w:t>
      </w:r>
      <w:r w:rsidR="00FF1FAF">
        <w:t xml:space="preserve">over 2 years </w:t>
      </w:r>
      <w:r w:rsidR="00CD6057">
        <w:t xml:space="preserve">to support the </w:t>
      </w:r>
      <w:r w:rsidR="00025425">
        <w:t xml:space="preserve">10 community </w:t>
      </w:r>
      <w:r w:rsidR="00CD6057">
        <w:t>colleges’</w:t>
      </w:r>
      <w:r w:rsidR="008917B8">
        <w:t xml:space="preserve"> research </w:t>
      </w:r>
      <w:r w:rsidR="00CD6057">
        <w:t>efforts</w:t>
      </w:r>
      <w:r w:rsidR="00025425">
        <w:t xml:space="preserve">. </w:t>
      </w:r>
      <w:r w:rsidR="005878C2">
        <w:t xml:space="preserve">A Request for Applications (RFA) will be released and colleges will have the opportunity to </w:t>
      </w:r>
      <w:r w:rsidR="00E95845">
        <w:t xml:space="preserve">submit a </w:t>
      </w:r>
      <w:r w:rsidR="00FF1B21">
        <w:t>response,</w:t>
      </w:r>
      <w:r w:rsidR="00E95845">
        <w:t xml:space="preserve"> indicating what they will do with their funding (e.g., purchase research tools, dedicate more research hours)</w:t>
      </w:r>
      <w:r w:rsidR="006D0837">
        <w:t xml:space="preserve"> to help faculty work collaboratively with researchers</w:t>
      </w:r>
      <w:r w:rsidR="00E95845">
        <w:t>.</w:t>
      </w:r>
    </w:p>
    <w:sectPr w:rsidR="000468FB" w:rsidRPr="00DD53AC" w:rsidSect="005070F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9FB4" w14:textId="77777777" w:rsidR="00EB3CCF" w:rsidRDefault="00EB3CCF" w:rsidP="00156651">
      <w:pPr>
        <w:spacing w:after="0"/>
      </w:pPr>
      <w:r>
        <w:separator/>
      </w:r>
    </w:p>
  </w:endnote>
  <w:endnote w:type="continuationSeparator" w:id="0">
    <w:p w14:paraId="0DB0FA82" w14:textId="77777777" w:rsidR="00EB3CCF" w:rsidRDefault="00EB3CCF" w:rsidP="00156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066" w14:textId="77777777" w:rsidR="0075260B" w:rsidRDefault="0075260B">
    <w:pPr>
      <w:pStyle w:val="Footer"/>
    </w:pPr>
  </w:p>
  <w:p w14:paraId="4D57B0B9" w14:textId="77777777" w:rsidR="0075260B" w:rsidRDefault="007526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D3F4" w14:textId="55B2C987" w:rsidR="0075260B" w:rsidRPr="00432815" w:rsidRDefault="0075260B" w:rsidP="0055323B">
    <w:pPr>
      <w:pStyle w:val="Footer"/>
      <w:tabs>
        <w:tab w:val="clear" w:pos="4680"/>
        <w:tab w:val="center" w:pos="6660"/>
      </w:tabs>
      <w:rPr>
        <w:bCs/>
        <w:sz w:val="20"/>
        <w:szCs w:val="20"/>
      </w:rPr>
    </w:pPr>
    <w:r w:rsidRPr="00432815">
      <w:rPr>
        <w:bCs/>
        <w:sz w:val="20"/>
        <w:szCs w:val="20"/>
      </w:rPr>
      <w:tab/>
    </w:r>
    <w:r w:rsidRPr="00432815">
      <w:rPr>
        <w:bCs/>
        <w:sz w:val="20"/>
        <w:szCs w:val="20"/>
      </w:rPr>
      <w:tab/>
    </w:r>
    <w:r w:rsidRPr="00432815">
      <w:rPr>
        <w:bCs/>
        <w:sz w:val="20"/>
        <w:szCs w:val="20"/>
      </w:rPr>
      <w:fldChar w:fldCharType="begin"/>
    </w:r>
    <w:r w:rsidRPr="00432815">
      <w:rPr>
        <w:bCs/>
        <w:sz w:val="20"/>
        <w:szCs w:val="20"/>
      </w:rPr>
      <w:instrText xml:space="preserve"> PAGE   \* MERGEFORMAT </w:instrText>
    </w:r>
    <w:r w:rsidRPr="00432815">
      <w:rPr>
        <w:bCs/>
        <w:sz w:val="20"/>
        <w:szCs w:val="20"/>
      </w:rPr>
      <w:fldChar w:fldCharType="separate"/>
    </w:r>
    <w:r w:rsidR="009626C6">
      <w:rPr>
        <w:bCs/>
        <w:noProof/>
        <w:sz w:val="20"/>
        <w:szCs w:val="20"/>
      </w:rPr>
      <w:t>4</w:t>
    </w:r>
    <w:r w:rsidRPr="00432815">
      <w:rPr>
        <w:bCs/>
        <w:noProof/>
        <w:sz w:val="20"/>
        <w:szCs w:val="20"/>
      </w:rPr>
      <w:fldChar w:fldCharType="end"/>
    </w:r>
  </w:p>
  <w:p w14:paraId="343A0EA2" w14:textId="77777777" w:rsidR="0075260B" w:rsidRPr="00432815" w:rsidRDefault="0075260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D058" w14:textId="2B604A64" w:rsidR="00BE574E" w:rsidRPr="00BE574E" w:rsidRDefault="00BE574E">
    <w:pPr>
      <w:pStyle w:val="Footer"/>
      <w:rPr>
        <w:sz w:val="16"/>
        <w:szCs w:val="16"/>
      </w:rPr>
    </w:pPr>
    <w:r w:rsidRPr="00BE574E">
      <w:rPr>
        <w:sz w:val="16"/>
        <w:szCs w:val="16"/>
      </w:rPr>
      <w:t>CEO Workshop 5.6.19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7391" w14:textId="77777777" w:rsidR="00EB3CCF" w:rsidRDefault="00EB3CCF" w:rsidP="00156651">
      <w:pPr>
        <w:spacing w:after="0"/>
      </w:pPr>
      <w:r>
        <w:separator/>
      </w:r>
    </w:p>
  </w:footnote>
  <w:footnote w:type="continuationSeparator" w:id="0">
    <w:p w14:paraId="057B1984" w14:textId="77777777" w:rsidR="00EB3CCF" w:rsidRDefault="00EB3CCF" w:rsidP="00156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7070" w14:textId="77777777" w:rsidR="0075260B" w:rsidRDefault="0075260B">
    <w:pPr>
      <w:pStyle w:val="Header"/>
    </w:pPr>
  </w:p>
  <w:p w14:paraId="0F2E4197" w14:textId="77777777" w:rsidR="0075260B" w:rsidRDefault="007526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872E83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7CB"/>
    <w:multiLevelType w:val="hybridMultilevel"/>
    <w:tmpl w:val="23C8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907"/>
    <w:multiLevelType w:val="hybridMultilevel"/>
    <w:tmpl w:val="396AE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BF1181"/>
    <w:multiLevelType w:val="hybridMultilevel"/>
    <w:tmpl w:val="BE52E312"/>
    <w:lvl w:ilvl="0" w:tplc="E946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554D" w:themeColor="accent1" w:themeTint="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660"/>
    <w:multiLevelType w:val="hybridMultilevel"/>
    <w:tmpl w:val="E80A4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0582A"/>
    <w:multiLevelType w:val="multilevel"/>
    <w:tmpl w:val="1C9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F39A4"/>
    <w:multiLevelType w:val="multilevel"/>
    <w:tmpl w:val="14C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43150"/>
    <w:multiLevelType w:val="hybridMultilevel"/>
    <w:tmpl w:val="1C64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D22"/>
    <w:multiLevelType w:val="hybridMultilevel"/>
    <w:tmpl w:val="018CA07A"/>
    <w:lvl w:ilvl="0" w:tplc="07721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7E10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EAB"/>
    <w:multiLevelType w:val="multilevel"/>
    <w:tmpl w:val="AA0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80176"/>
    <w:multiLevelType w:val="hybridMultilevel"/>
    <w:tmpl w:val="7632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C0365"/>
    <w:multiLevelType w:val="hybridMultilevel"/>
    <w:tmpl w:val="E51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22342"/>
    <w:multiLevelType w:val="hybridMultilevel"/>
    <w:tmpl w:val="356E2942"/>
    <w:lvl w:ilvl="0" w:tplc="1C9AC9F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6982AD1"/>
    <w:multiLevelType w:val="hybridMultilevel"/>
    <w:tmpl w:val="9422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0D8"/>
    <w:multiLevelType w:val="hybridMultilevel"/>
    <w:tmpl w:val="CC3A4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66A2"/>
    <w:multiLevelType w:val="hybridMultilevel"/>
    <w:tmpl w:val="3F7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879B5"/>
    <w:multiLevelType w:val="hybridMultilevel"/>
    <w:tmpl w:val="4978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30896"/>
    <w:multiLevelType w:val="hybridMultilevel"/>
    <w:tmpl w:val="2AB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2BA9"/>
    <w:multiLevelType w:val="hybridMultilevel"/>
    <w:tmpl w:val="49E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67A1"/>
    <w:multiLevelType w:val="hybridMultilevel"/>
    <w:tmpl w:val="6B42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F78F6"/>
    <w:multiLevelType w:val="multilevel"/>
    <w:tmpl w:val="87B0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22CF8"/>
    <w:multiLevelType w:val="hybridMultilevel"/>
    <w:tmpl w:val="06A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54081"/>
    <w:multiLevelType w:val="hybridMultilevel"/>
    <w:tmpl w:val="BD7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A7797"/>
    <w:multiLevelType w:val="multilevel"/>
    <w:tmpl w:val="43E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747E9"/>
    <w:multiLevelType w:val="hybridMultilevel"/>
    <w:tmpl w:val="4CF2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648DF"/>
    <w:multiLevelType w:val="multilevel"/>
    <w:tmpl w:val="94B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87F6A"/>
    <w:multiLevelType w:val="hybridMultilevel"/>
    <w:tmpl w:val="BB54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A765D"/>
    <w:multiLevelType w:val="multilevel"/>
    <w:tmpl w:val="60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D0195"/>
    <w:multiLevelType w:val="hybridMultilevel"/>
    <w:tmpl w:val="C65E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C2BBD"/>
    <w:multiLevelType w:val="hybridMultilevel"/>
    <w:tmpl w:val="F378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C07AF"/>
    <w:multiLevelType w:val="hybridMultilevel"/>
    <w:tmpl w:val="CF62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34973"/>
    <w:multiLevelType w:val="hybridMultilevel"/>
    <w:tmpl w:val="1BDE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58B6"/>
    <w:multiLevelType w:val="hybridMultilevel"/>
    <w:tmpl w:val="16EC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A79A1"/>
    <w:multiLevelType w:val="hybridMultilevel"/>
    <w:tmpl w:val="DD72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E791C"/>
    <w:multiLevelType w:val="hybridMultilevel"/>
    <w:tmpl w:val="CF2A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24624"/>
    <w:multiLevelType w:val="hybridMultilevel"/>
    <w:tmpl w:val="1B6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D183D"/>
    <w:multiLevelType w:val="multilevel"/>
    <w:tmpl w:val="2B7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32"/>
  </w:num>
  <w:num w:numId="4">
    <w:abstractNumId w:val="2"/>
  </w:num>
  <w:num w:numId="5">
    <w:abstractNumId w:val="18"/>
  </w:num>
  <w:num w:numId="6">
    <w:abstractNumId w:val="36"/>
  </w:num>
  <w:num w:numId="7">
    <w:abstractNumId w:val="0"/>
  </w:num>
  <w:num w:numId="8">
    <w:abstractNumId w:val="29"/>
  </w:num>
  <w:num w:numId="9">
    <w:abstractNumId w:val="35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  <w:num w:numId="15">
    <w:abstractNumId w:val="33"/>
  </w:num>
  <w:num w:numId="16">
    <w:abstractNumId w:val="8"/>
  </w:num>
  <w:num w:numId="17">
    <w:abstractNumId w:val="10"/>
  </w:num>
  <w:num w:numId="18">
    <w:abstractNumId w:val="3"/>
  </w:num>
  <w:num w:numId="19">
    <w:abstractNumId w:val="3"/>
  </w:num>
  <w:num w:numId="20">
    <w:abstractNumId w:val="30"/>
  </w:num>
  <w:num w:numId="21">
    <w:abstractNumId w:val="9"/>
  </w:num>
  <w:num w:numId="22">
    <w:abstractNumId w:val="5"/>
  </w:num>
  <w:num w:numId="23">
    <w:abstractNumId w:val="37"/>
  </w:num>
  <w:num w:numId="24">
    <w:abstractNumId w:val="25"/>
  </w:num>
  <w:num w:numId="25">
    <w:abstractNumId w:val="20"/>
  </w:num>
  <w:num w:numId="26">
    <w:abstractNumId w:val="22"/>
  </w:num>
  <w:num w:numId="27">
    <w:abstractNumId w:val="27"/>
  </w:num>
  <w:num w:numId="28">
    <w:abstractNumId w:val="23"/>
  </w:num>
  <w:num w:numId="29">
    <w:abstractNumId w:val="7"/>
  </w:num>
  <w:num w:numId="30">
    <w:abstractNumId w:val="6"/>
  </w:num>
  <w:num w:numId="31">
    <w:abstractNumId w:val="28"/>
  </w:num>
  <w:num w:numId="32">
    <w:abstractNumId w:val="19"/>
  </w:num>
  <w:num w:numId="33">
    <w:abstractNumId w:val="1"/>
  </w:num>
  <w:num w:numId="34">
    <w:abstractNumId w:val="16"/>
  </w:num>
  <w:num w:numId="35">
    <w:abstractNumId w:val="26"/>
  </w:num>
  <w:num w:numId="36">
    <w:abstractNumId w:val="17"/>
  </w:num>
  <w:num w:numId="37">
    <w:abstractNumId w:val="15"/>
  </w:num>
  <w:num w:numId="38">
    <w:abstractNumId w:val="21"/>
  </w:num>
  <w:num w:numId="39">
    <w:abstractNumId w:val="34"/>
  </w:num>
  <w:num w:numId="4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opher Yerkes">
    <w15:presenceInfo w15:providerId="AD" w15:userId="S-1-5-21-117609710-1547161642-682003330-1352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06BC"/>
    <w:rsid w:val="000010CF"/>
    <w:rsid w:val="00001A01"/>
    <w:rsid w:val="000021BE"/>
    <w:rsid w:val="00002C94"/>
    <w:rsid w:val="0000306F"/>
    <w:rsid w:val="00003DA8"/>
    <w:rsid w:val="0000616D"/>
    <w:rsid w:val="0000669C"/>
    <w:rsid w:val="000071BB"/>
    <w:rsid w:val="0001114C"/>
    <w:rsid w:val="000118A8"/>
    <w:rsid w:val="00012125"/>
    <w:rsid w:val="00012674"/>
    <w:rsid w:val="000127DF"/>
    <w:rsid w:val="00014CB5"/>
    <w:rsid w:val="00015296"/>
    <w:rsid w:val="0001548B"/>
    <w:rsid w:val="00015BB7"/>
    <w:rsid w:val="00015D9A"/>
    <w:rsid w:val="00016CC7"/>
    <w:rsid w:val="00017E9F"/>
    <w:rsid w:val="00022458"/>
    <w:rsid w:val="00022E88"/>
    <w:rsid w:val="000236E7"/>
    <w:rsid w:val="00023F1F"/>
    <w:rsid w:val="00025425"/>
    <w:rsid w:val="00025489"/>
    <w:rsid w:val="00025F32"/>
    <w:rsid w:val="00027413"/>
    <w:rsid w:val="000277AF"/>
    <w:rsid w:val="00030000"/>
    <w:rsid w:val="00030ADC"/>
    <w:rsid w:val="000311FF"/>
    <w:rsid w:val="000313B2"/>
    <w:rsid w:val="00031939"/>
    <w:rsid w:val="00031F72"/>
    <w:rsid w:val="000325C5"/>
    <w:rsid w:val="00032D48"/>
    <w:rsid w:val="00034645"/>
    <w:rsid w:val="000351D3"/>
    <w:rsid w:val="000352F3"/>
    <w:rsid w:val="000359BE"/>
    <w:rsid w:val="00036566"/>
    <w:rsid w:val="0003755E"/>
    <w:rsid w:val="0003791E"/>
    <w:rsid w:val="00042AD0"/>
    <w:rsid w:val="00042CE0"/>
    <w:rsid w:val="00043233"/>
    <w:rsid w:val="000432C3"/>
    <w:rsid w:val="00043671"/>
    <w:rsid w:val="00043C47"/>
    <w:rsid w:val="0004441C"/>
    <w:rsid w:val="000444C7"/>
    <w:rsid w:val="00044E77"/>
    <w:rsid w:val="00045C27"/>
    <w:rsid w:val="00046319"/>
    <w:rsid w:val="000468FB"/>
    <w:rsid w:val="00047171"/>
    <w:rsid w:val="0005239F"/>
    <w:rsid w:val="000523E6"/>
    <w:rsid w:val="0005248A"/>
    <w:rsid w:val="00052614"/>
    <w:rsid w:val="0005267A"/>
    <w:rsid w:val="00052946"/>
    <w:rsid w:val="000530F1"/>
    <w:rsid w:val="0005334C"/>
    <w:rsid w:val="00053959"/>
    <w:rsid w:val="00054036"/>
    <w:rsid w:val="00054863"/>
    <w:rsid w:val="00054A45"/>
    <w:rsid w:val="00055612"/>
    <w:rsid w:val="00055657"/>
    <w:rsid w:val="00055B94"/>
    <w:rsid w:val="00055C05"/>
    <w:rsid w:val="00055F4A"/>
    <w:rsid w:val="00056D11"/>
    <w:rsid w:val="000601F1"/>
    <w:rsid w:val="00061A52"/>
    <w:rsid w:val="00061CEE"/>
    <w:rsid w:val="0006237D"/>
    <w:rsid w:val="000638C0"/>
    <w:rsid w:val="000640B9"/>
    <w:rsid w:val="00064212"/>
    <w:rsid w:val="00064B6E"/>
    <w:rsid w:val="0006531A"/>
    <w:rsid w:val="00065AF8"/>
    <w:rsid w:val="00065BE4"/>
    <w:rsid w:val="00065F84"/>
    <w:rsid w:val="0006648C"/>
    <w:rsid w:val="000667EE"/>
    <w:rsid w:val="00066AAB"/>
    <w:rsid w:val="000671ED"/>
    <w:rsid w:val="000673BC"/>
    <w:rsid w:val="00070172"/>
    <w:rsid w:val="00071307"/>
    <w:rsid w:val="00071653"/>
    <w:rsid w:val="000719C8"/>
    <w:rsid w:val="00073C0D"/>
    <w:rsid w:val="00073F42"/>
    <w:rsid w:val="00073FED"/>
    <w:rsid w:val="0007502A"/>
    <w:rsid w:val="00075F86"/>
    <w:rsid w:val="000763BD"/>
    <w:rsid w:val="0007718C"/>
    <w:rsid w:val="0007769A"/>
    <w:rsid w:val="00080240"/>
    <w:rsid w:val="00080944"/>
    <w:rsid w:val="00080B1E"/>
    <w:rsid w:val="00081A00"/>
    <w:rsid w:val="00081E91"/>
    <w:rsid w:val="000836F4"/>
    <w:rsid w:val="00083DB8"/>
    <w:rsid w:val="00085278"/>
    <w:rsid w:val="0008575B"/>
    <w:rsid w:val="00085EB3"/>
    <w:rsid w:val="0008733A"/>
    <w:rsid w:val="00087B7C"/>
    <w:rsid w:val="00091D3A"/>
    <w:rsid w:val="000925FB"/>
    <w:rsid w:val="00093614"/>
    <w:rsid w:val="00093B00"/>
    <w:rsid w:val="00093F14"/>
    <w:rsid w:val="0009461C"/>
    <w:rsid w:val="00094E53"/>
    <w:rsid w:val="0009519C"/>
    <w:rsid w:val="0009525F"/>
    <w:rsid w:val="00095306"/>
    <w:rsid w:val="000953D0"/>
    <w:rsid w:val="000966A6"/>
    <w:rsid w:val="00096909"/>
    <w:rsid w:val="00096A0C"/>
    <w:rsid w:val="00097915"/>
    <w:rsid w:val="00097DAE"/>
    <w:rsid w:val="000A0583"/>
    <w:rsid w:val="000A0651"/>
    <w:rsid w:val="000A06BF"/>
    <w:rsid w:val="000A338B"/>
    <w:rsid w:val="000A3A13"/>
    <w:rsid w:val="000A3CBF"/>
    <w:rsid w:val="000A4147"/>
    <w:rsid w:val="000A4680"/>
    <w:rsid w:val="000A5D5C"/>
    <w:rsid w:val="000A6DDB"/>
    <w:rsid w:val="000A723B"/>
    <w:rsid w:val="000A774C"/>
    <w:rsid w:val="000B0040"/>
    <w:rsid w:val="000B0192"/>
    <w:rsid w:val="000B2376"/>
    <w:rsid w:val="000B2F6C"/>
    <w:rsid w:val="000B3343"/>
    <w:rsid w:val="000B4862"/>
    <w:rsid w:val="000B5954"/>
    <w:rsid w:val="000B616F"/>
    <w:rsid w:val="000B633C"/>
    <w:rsid w:val="000B7141"/>
    <w:rsid w:val="000B7916"/>
    <w:rsid w:val="000B7DE8"/>
    <w:rsid w:val="000C0016"/>
    <w:rsid w:val="000C03A5"/>
    <w:rsid w:val="000C0B1F"/>
    <w:rsid w:val="000C0DAD"/>
    <w:rsid w:val="000C1678"/>
    <w:rsid w:val="000C2349"/>
    <w:rsid w:val="000C261A"/>
    <w:rsid w:val="000C2BEB"/>
    <w:rsid w:val="000C3833"/>
    <w:rsid w:val="000C392B"/>
    <w:rsid w:val="000C41DA"/>
    <w:rsid w:val="000C502B"/>
    <w:rsid w:val="000C570E"/>
    <w:rsid w:val="000C5961"/>
    <w:rsid w:val="000C5E06"/>
    <w:rsid w:val="000C7E8E"/>
    <w:rsid w:val="000D119E"/>
    <w:rsid w:val="000D1465"/>
    <w:rsid w:val="000D1D08"/>
    <w:rsid w:val="000D1D38"/>
    <w:rsid w:val="000D203E"/>
    <w:rsid w:val="000D2207"/>
    <w:rsid w:val="000D269D"/>
    <w:rsid w:val="000D2DAD"/>
    <w:rsid w:val="000D2F65"/>
    <w:rsid w:val="000D3046"/>
    <w:rsid w:val="000D31FD"/>
    <w:rsid w:val="000D33B8"/>
    <w:rsid w:val="000D3C5E"/>
    <w:rsid w:val="000D3D0A"/>
    <w:rsid w:val="000D4435"/>
    <w:rsid w:val="000D453C"/>
    <w:rsid w:val="000D60AA"/>
    <w:rsid w:val="000D686F"/>
    <w:rsid w:val="000D72F4"/>
    <w:rsid w:val="000D7615"/>
    <w:rsid w:val="000E0133"/>
    <w:rsid w:val="000E04A8"/>
    <w:rsid w:val="000E0FA1"/>
    <w:rsid w:val="000E3204"/>
    <w:rsid w:val="000E3889"/>
    <w:rsid w:val="000E4EC5"/>
    <w:rsid w:val="000E5058"/>
    <w:rsid w:val="000E515F"/>
    <w:rsid w:val="000E5750"/>
    <w:rsid w:val="000E5764"/>
    <w:rsid w:val="000E5D15"/>
    <w:rsid w:val="000E5E19"/>
    <w:rsid w:val="000E622D"/>
    <w:rsid w:val="000E6CDB"/>
    <w:rsid w:val="000E76A0"/>
    <w:rsid w:val="000E7868"/>
    <w:rsid w:val="000F0E93"/>
    <w:rsid w:val="000F1419"/>
    <w:rsid w:val="000F2ADD"/>
    <w:rsid w:val="000F31EC"/>
    <w:rsid w:val="000F46CC"/>
    <w:rsid w:val="000F50B3"/>
    <w:rsid w:val="000F5695"/>
    <w:rsid w:val="000F5DDC"/>
    <w:rsid w:val="000F6C28"/>
    <w:rsid w:val="000F754D"/>
    <w:rsid w:val="001004B2"/>
    <w:rsid w:val="00100B0A"/>
    <w:rsid w:val="00101366"/>
    <w:rsid w:val="0010166F"/>
    <w:rsid w:val="00101D9F"/>
    <w:rsid w:val="00103885"/>
    <w:rsid w:val="00103AC0"/>
    <w:rsid w:val="0010637A"/>
    <w:rsid w:val="00106A9A"/>
    <w:rsid w:val="0010730D"/>
    <w:rsid w:val="00110406"/>
    <w:rsid w:val="00110594"/>
    <w:rsid w:val="00110D08"/>
    <w:rsid w:val="001112E5"/>
    <w:rsid w:val="001114CE"/>
    <w:rsid w:val="0011153C"/>
    <w:rsid w:val="00111783"/>
    <w:rsid w:val="001119D8"/>
    <w:rsid w:val="0011254E"/>
    <w:rsid w:val="00112CE0"/>
    <w:rsid w:val="00112D22"/>
    <w:rsid w:val="00114361"/>
    <w:rsid w:val="001159A9"/>
    <w:rsid w:val="001162ED"/>
    <w:rsid w:val="001163FF"/>
    <w:rsid w:val="00116722"/>
    <w:rsid w:val="00116B03"/>
    <w:rsid w:val="001216E0"/>
    <w:rsid w:val="00121B16"/>
    <w:rsid w:val="00121EB5"/>
    <w:rsid w:val="00122947"/>
    <w:rsid w:val="00123247"/>
    <w:rsid w:val="0012338C"/>
    <w:rsid w:val="0012345F"/>
    <w:rsid w:val="0012349A"/>
    <w:rsid w:val="001238C8"/>
    <w:rsid w:val="00124FBB"/>
    <w:rsid w:val="00126113"/>
    <w:rsid w:val="00126B86"/>
    <w:rsid w:val="00126D0B"/>
    <w:rsid w:val="00130134"/>
    <w:rsid w:val="0013059D"/>
    <w:rsid w:val="00131CEE"/>
    <w:rsid w:val="0013252D"/>
    <w:rsid w:val="001325AF"/>
    <w:rsid w:val="001325CC"/>
    <w:rsid w:val="00132E30"/>
    <w:rsid w:val="00133121"/>
    <w:rsid w:val="0013333C"/>
    <w:rsid w:val="001342CC"/>
    <w:rsid w:val="00134B8F"/>
    <w:rsid w:val="00134DA3"/>
    <w:rsid w:val="00134E6E"/>
    <w:rsid w:val="0013531E"/>
    <w:rsid w:val="001354E7"/>
    <w:rsid w:val="001355D8"/>
    <w:rsid w:val="00135CDB"/>
    <w:rsid w:val="00137253"/>
    <w:rsid w:val="00137529"/>
    <w:rsid w:val="0014024E"/>
    <w:rsid w:val="001406C6"/>
    <w:rsid w:val="00140CF5"/>
    <w:rsid w:val="00142E2C"/>
    <w:rsid w:val="0014313B"/>
    <w:rsid w:val="00143D78"/>
    <w:rsid w:val="00143E6B"/>
    <w:rsid w:val="0014472B"/>
    <w:rsid w:val="00146234"/>
    <w:rsid w:val="00146B68"/>
    <w:rsid w:val="00147834"/>
    <w:rsid w:val="0015022B"/>
    <w:rsid w:val="00150569"/>
    <w:rsid w:val="00151347"/>
    <w:rsid w:val="001535A7"/>
    <w:rsid w:val="00153D26"/>
    <w:rsid w:val="00153EB9"/>
    <w:rsid w:val="00155800"/>
    <w:rsid w:val="00155B30"/>
    <w:rsid w:val="001562F9"/>
    <w:rsid w:val="00156651"/>
    <w:rsid w:val="001569E5"/>
    <w:rsid w:val="00160107"/>
    <w:rsid w:val="00160A49"/>
    <w:rsid w:val="00160CAD"/>
    <w:rsid w:val="00165D25"/>
    <w:rsid w:val="001661EC"/>
    <w:rsid w:val="0016643E"/>
    <w:rsid w:val="001665E7"/>
    <w:rsid w:val="001701CF"/>
    <w:rsid w:val="00170845"/>
    <w:rsid w:val="00170939"/>
    <w:rsid w:val="00170EB6"/>
    <w:rsid w:val="00171372"/>
    <w:rsid w:val="00171DC2"/>
    <w:rsid w:val="00171E1E"/>
    <w:rsid w:val="0017207B"/>
    <w:rsid w:val="00172990"/>
    <w:rsid w:val="00172B0A"/>
    <w:rsid w:val="001734C0"/>
    <w:rsid w:val="00173CCF"/>
    <w:rsid w:val="00173DDB"/>
    <w:rsid w:val="00174A6E"/>
    <w:rsid w:val="0017540E"/>
    <w:rsid w:val="001758E6"/>
    <w:rsid w:val="00176275"/>
    <w:rsid w:val="001767EF"/>
    <w:rsid w:val="0018072D"/>
    <w:rsid w:val="0018098B"/>
    <w:rsid w:val="001812AE"/>
    <w:rsid w:val="00182C3F"/>
    <w:rsid w:val="00183471"/>
    <w:rsid w:val="00183536"/>
    <w:rsid w:val="00184AE3"/>
    <w:rsid w:val="00184E32"/>
    <w:rsid w:val="001851B7"/>
    <w:rsid w:val="0018566F"/>
    <w:rsid w:val="00185C6A"/>
    <w:rsid w:val="00186571"/>
    <w:rsid w:val="00186BAE"/>
    <w:rsid w:val="0018759D"/>
    <w:rsid w:val="00187859"/>
    <w:rsid w:val="00190F42"/>
    <w:rsid w:val="00192241"/>
    <w:rsid w:val="001924DA"/>
    <w:rsid w:val="0019262A"/>
    <w:rsid w:val="00193BC4"/>
    <w:rsid w:val="00193C1F"/>
    <w:rsid w:val="001942FB"/>
    <w:rsid w:val="001948AB"/>
    <w:rsid w:val="00195581"/>
    <w:rsid w:val="00196029"/>
    <w:rsid w:val="00196717"/>
    <w:rsid w:val="00196AF4"/>
    <w:rsid w:val="00196F0E"/>
    <w:rsid w:val="001972BE"/>
    <w:rsid w:val="001A1539"/>
    <w:rsid w:val="001A2211"/>
    <w:rsid w:val="001A34FA"/>
    <w:rsid w:val="001A3E35"/>
    <w:rsid w:val="001A3FA7"/>
    <w:rsid w:val="001A4665"/>
    <w:rsid w:val="001A4B4B"/>
    <w:rsid w:val="001A5213"/>
    <w:rsid w:val="001A6577"/>
    <w:rsid w:val="001A7A68"/>
    <w:rsid w:val="001A7C2E"/>
    <w:rsid w:val="001B0078"/>
    <w:rsid w:val="001B0B5E"/>
    <w:rsid w:val="001B1A59"/>
    <w:rsid w:val="001B1CFE"/>
    <w:rsid w:val="001B2587"/>
    <w:rsid w:val="001B2B7E"/>
    <w:rsid w:val="001B36E2"/>
    <w:rsid w:val="001B3712"/>
    <w:rsid w:val="001B3958"/>
    <w:rsid w:val="001B569A"/>
    <w:rsid w:val="001B5D9B"/>
    <w:rsid w:val="001B78A2"/>
    <w:rsid w:val="001B7F6C"/>
    <w:rsid w:val="001C0A2D"/>
    <w:rsid w:val="001C10ED"/>
    <w:rsid w:val="001C1595"/>
    <w:rsid w:val="001C2311"/>
    <w:rsid w:val="001C3C95"/>
    <w:rsid w:val="001C4565"/>
    <w:rsid w:val="001C47D3"/>
    <w:rsid w:val="001C48B1"/>
    <w:rsid w:val="001C4955"/>
    <w:rsid w:val="001C524A"/>
    <w:rsid w:val="001C551C"/>
    <w:rsid w:val="001C62E1"/>
    <w:rsid w:val="001C6B65"/>
    <w:rsid w:val="001C6C8A"/>
    <w:rsid w:val="001C71F4"/>
    <w:rsid w:val="001C7329"/>
    <w:rsid w:val="001D1675"/>
    <w:rsid w:val="001D2055"/>
    <w:rsid w:val="001D3094"/>
    <w:rsid w:val="001D3430"/>
    <w:rsid w:val="001D3497"/>
    <w:rsid w:val="001D3674"/>
    <w:rsid w:val="001D480D"/>
    <w:rsid w:val="001D4E29"/>
    <w:rsid w:val="001D63A7"/>
    <w:rsid w:val="001D68FD"/>
    <w:rsid w:val="001D6FC3"/>
    <w:rsid w:val="001D7AAF"/>
    <w:rsid w:val="001D7DDD"/>
    <w:rsid w:val="001E1230"/>
    <w:rsid w:val="001E1437"/>
    <w:rsid w:val="001E1A0F"/>
    <w:rsid w:val="001E1C20"/>
    <w:rsid w:val="001E1C98"/>
    <w:rsid w:val="001E20BB"/>
    <w:rsid w:val="001E2488"/>
    <w:rsid w:val="001E4AA1"/>
    <w:rsid w:val="001E4FEA"/>
    <w:rsid w:val="001E5082"/>
    <w:rsid w:val="001E5274"/>
    <w:rsid w:val="001E55D0"/>
    <w:rsid w:val="001E603B"/>
    <w:rsid w:val="001E70BC"/>
    <w:rsid w:val="001E7A1C"/>
    <w:rsid w:val="001F0192"/>
    <w:rsid w:val="001F0FFF"/>
    <w:rsid w:val="001F1094"/>
    <w:rsid w:val="001F12A8"/>
    <w:rsid w:val="001F1C98"/>
    <w:rsid w:val="001F3708"/>
    <w:rsid w:val="001F3754"/>
    <w:rsid w:val="001F474F"/>
    <w:rsid w:val="001F688B"/>
    <w:rsid w:val="0020131C"/>
    <w:rsid w:val="00201B62"/>
    <w:rsid w:val="00202381"/>
    <w:rsid w:val="0020367C"/>
    <w:rsid w:val="002043BD"/>
    <w:rsid w:val="0020445C"/>
    <w:rsid w:val="00204D37"/>
    <w:rsid w:val="00204F13"/>
    <w:rsid w:val="002058F6"/>
    <w:rsid w:val="002061EB"/>
    <w:rsid w:val="00206800"/>
    <w:rsid w:val="00206E64"/>
    <w:rsid w:val="002078FD"/>
    <w:rsid w:val="00212919"/>
    <w:rsid w:val="002139B0"/>
    <w:rsid w:val="00213DAE"/>
    <w:rsid w:val="00214E27"/>
    <w:rsid w:val="002155A4"/>
    <w:rsid w:val="00215676"/>
    <w:rsid w:val="00215A47"/>
    <w:rsid w:val="002160AF"/>
    <w:rsid w:val="00216492"/>
    <w:rsid w:val="002164B0"/>
    <w:rsid w:val="0021676B"/>
    <w:rsid w:val="00216AB7"/>
    <w:rsid w:val="00220684"/>
    <w:rsid w:val="00221EC1"/>
    <w:rsid w:val="00222D06"/>
    <w:rsid w:val="00223D8C"/>
    <w:rsid w:val="00223DA7"/>
    <w:rsid w:val="00224FBF"/>
    <w:rsid w:val="002252A3"/>
    <w:rsid w:val="00226D25"/>
    <w:rsid w:val="002273F9"/>
    <w:rsid w:val="00227995"/>
    <w:rsid w:val="00227A1A"/>
    <w:rsid w:val="00227C3E"/>
    <w:rsid w:val="00227D23"/>
    <w:rsid w:val="002302E3"/>
    <w:rsid w:val="00230608"/>
    <w:rsid w:val="002313CC"/>
    <w:rsid w:val="002318DA"/>
    <w:rsid w:val="00231CB0"/>
    <w:rsid w:val="00233578"/>
    <w:rsid w:val="00233AEE"/>
    <w:rsid w:val="00233F8F"/>
    <w:rsid w:val="0023447C"/>
    <w:rsid w:val="002344D1"/>
    <w:rsid w:val="0023529E"/>
    <w:rsid w:val="00235C1F"/>
    <w:rsid w:val="0023694D"/>
    <w:rsid w:val="00237274"/>
    <w:rsid w:val="0024018A"/>
    <w:rsid w:val="00241787"/>
    <w:rsid w:val="002422D5"/>
    <w:rsid w:val="002423E0"/>
    <w:rsid w:val="00242618"/>
    <w:rsid w:val="00242880"/>
    <w:rsid w:val="002431F5"/>
    <w:rsid w:val="002437AD"/>
    <w:rsid w:val="002439E4"/>
    <w:rsid w:val="00244588"/>
    <w:rsid w:val="00244899"/>
    <w:rsid w:val="00244B19"/>
    <w:rsid w:val="00244F96"/>
    <w:rsid w:val="00245800"/>
    <w:rsid w:val="00245C0B"/>
    <w:rsid w:val="00245EE0"/>
    <w:rsid w:val="00245F97"/>
    <w:rsid w:val="002462E7"/>
    <w:rsid w:val="002465BA"/>
    <w:rsid w:val="00247214"/>
    <w:rsid w:val="00247D39"/>
    <w:rsid w:val="002518C0"/>
    <w:rsid w:val="002529CA"/>
    <w:rsid w:val="00253B0D"/>
    <w:rsid w:val="00254278"/>
    <w:rsid w:val="002544A5"/>
    <w:rsid w:val="002545A0"/>
    <w:rsid w:val="002545D0"/>
    <w:rsid w:val="00254FBC"/>
    <w:rsid w:val="002562D3"/>
    <w:rsid w:val="00260512"/>
    <w:rsid w:val="00261497"/>
    <w:rsid w:val="00261835"/>
    <w:rsid w:val="0026198A"/>
    <w:rsid w:val="00262E35"/>
    <w:rsid w:val="00263284"/>
    <w:rsid w:val="002654DF"/>
    <w:rsid w:val="002655BB"/>
    <w:rsid w:val="00266806"/>
    <w:rsid w:val="002670F8"/>
    <w:rsid w:val="00267214"/>
    <w:rsid w:val="00271FA8"/>
    <w:rsid w:val="00272177"/>
    <w:rsid w:val="00272680"/>
    <w:rsid w:val="002727C3"/>
    <w:rsid w:val="00272820"/>
    <w:rsid w:val="00273F04"/>
    <w:rsid w:val="00274691"/>
    <w:rsid w:val="002749DE"/>
    <w:rsid w:val="00275695"/>
    <w:rsid w:val="00275DA7"/>
    <w:rsid w:val="00275F80"/>
    <w:rsid w:val="00276F6F"/>
    <w:rsid w:val="00277394"/>
    <w:rsid w:val="00277496"/>
    <w:rsid w:val="0028076C"/>
    <w:rsid w:val="00280BD7"/>
    <w:rsid w:val="002815E9"/>
    <w:rsid w:val="00281C60"/>
    <w:rsid w:val="00282299"/>
    <w:rsid w:val="00282661"/>
    <w:rsid w:val="0028286E"/>
    <w:rsid w:val="00283076"/>
    <w:rsid w:val="002830D1"/>
    <w:rsid w:val="002834E6"/>
    <w:rsid w:val="00283AD3"/>
    <w:rsid w:val="00283BCD"/>
    <w:rsid w:val="00283C93"/>
    <w:rsid w:val="00286FB9"/>
    <w:rsid w:val="0028771F"/>
    <w:rsid w:val="002904ED"/>
    <w:rsid w:val="00290568"/>
    <w:rsid w:val="002909D3"/>
    <w:rsid w:val="002911D8"/>
    <w:rsid w:val="00291FB2"/>
    <w:rsid w:val="002921A5"/>
    <w:rsid w:val="0029248F"/>
    <w:rsid w:val="00292AF4"/>
    <w:rsid w:val="002930B4"/>
    <w:rsid w:val="00293110"/>
    <w:rsid w:val="00293B61"/>
    <w:rsid w:val="002945CF"/>
    <w:rsid w:val="00295050"/>
    <w:rsid w:val="002954E5"/>
    <w:rsid w:val="00295756"/>
    <w:rsid w:val="00295F52"/>
    <w:rsid w:val="002960F9"/>
    <w:rsid w:val="00296621"/>
    <w:rsid w:val="00297D23"/>
    <w:rsid w:val="002A069D"/>
    <w:rsid w:val="002A0C5C"/>
    <w:rsid w:val="002A1D74"/>
    <w:rsid w:val="002A1D8F"/>
    <w:rsid w:val="002A28A8"/>
    <w:rsid w:val="002A2B89"/>
    <w:rsid w:val="002A2E30"/>
    <w:rsid w:val="002A358B"/>
    <w:rsid w:val="002A4196"/>
    <w:rsid w:val="002A42F5"/>
    <w:rsid w:val="002A433B"/>
    <w:rsid w:val="002A4388"/>
    <w:rsid w:val="002A55CA"/>
    <w:rsid w:val="002A597E"/>
    <w:rsid w:val="002A6EA4"/>
    <w:rsid w:val="002A6F97"/>
    <w:rsid w:val="002B09CE"/>
    <w:rsid w:val="002B0CEF"/>
    <w:rsid w:val="002B140D"/>
    <w:rsid w:val="002B25A9"/>
    <w:rsid w:val="002B3165"/>
    <w:rsid w:val="002B3901"/>
    <w:rsid w:val="002B3B07"/>
    <w:rsid w:val="002B4759"/>
    <w:rsid w:val="002B61B5"/>
    <w:rsid w:val="002B6BCB"/>
    <w:rsid w:val="002B6E86"/>
    <w:rsid w:val="002B6FA4"/>
    <w:rsid w:val="002B74D6"/>
    <w:rsid w:val="002C0733"/>
    <w:rsid w:val="002C08E5"/>
    <w:rsid w:val="002C0A97"/>
    <w:rsid w:val="002C0BC0"/>
    <w:rsid w:val="002C1FFC"/>
    <w:rsid w:val="002C23B5"/>
    <w:rsid w:val="002C2527"/>
    <w:rsid w:val="002C338A"/>
    <w:rsid w:val="002C572F"/>
    <w:rsid w:val="002C72A5"/>
    <w:rsid w:val="002D0026"/>
    <w:rsid w:val="002D0EEF"/>
    <w:rsid w:val="002D295F"/>
    <w:rsid w:val="002D2D59"/>
    <w:rsid w:val="002D3282"/>
    <w:rsid w:val="002D3B76"/>
    <w:rsid w:val="002D4DE3"/>
    <w:rsid w:val="002D5A2C"/>
    <w:rsid w:val="002D5BFD"/>
    <w:rsid w:val="002D6030"/>
    <w:rsid w:val="002D76D3"/>
    <w:rsid w:val="002D7CE5"/>
    <w:rsid w:val="002E0070"/>
    <w:rsid w:val="002E07CD"/>
    <w:rsid w:val="002E081B"/>
    <w:rsid w:val="002E0ADF"/>
    <w:rsid w:val="002E26DA"/>
    <w:rsid w:val="002E36E7"/>
    <w:rsid w:val="002E3C20"/>
    <w:rsid w:val="002E5331"/>
    <w:rsid w:val="002E5EFB"/>
    <w:rsid w:val="002E63B8"/>
    <w:rsid w:val="002E6BD3"/>
    <w:rsid w:val="002E7AD0"/>
    <w:rsid w:val="002F02AA"/>
    <w:rsid w:val="002F0491"/>
    <w:rsid w:val="002F07D0"/>
    <w:rsid w:val="002F1A87"/>
    <w:rsid w:val="002F1B80"/>
    <w:rsid w:val="002F1C98"/>
    <w:rsid w:val="002F23B2"/>
    <w:rsid w:val="002F2704"/>
    <w:rsid w:val="002F4126"/>
    <w:rsid w:val="002F4C50"/>
    <w:rsid w:val="002F4CA2"/>
    <w:rsid w:val="002F51E2"/>
    <w:rsid w:val="002F5AC9"/>
    <w:rsid w:val="002F7368"/>
    <w:rsid w:val="002F7FEC"/>
    <w:rsid w:val="0030076B"/>
    <w:rsid w:val="0030145A"/>
    <w:rsid w:val="003016CA"/>
    <w:rsid w:val="00301B80"/>
    <w:rsid w:val="0030253D"/>
    <w:rsid w:val="00303868"/>
    <w:rsid w:val="003043E9"/>
    <w:rsid w:val="003051CC"/>
    <w:rsid w:val="00307D70"/>
    <w:rsid w:val="00310A84"/>
    <w:rsid w:val="00310ABE"/>
    <w:rsid w:val="003120E2"/>
    <w:rsid w:val="003133A0"/>
    <w:rsid w:val="00314A33"/>
    <w:rsid w:val="00316E95"/>
    <w:rsid w:val="0031730B"/>
    <w:rsid w:val="003174AD"/>
    <w:rsid w:val="00317999"/>
    <w:rsid w:val="00317B12"/>
    <w:rsid w:val="00317D20"/>
    <w:rsid w:val="003215A9"/>
    <w:rsid w:val="0032273D"/>
    <w:rsid w:val="00322FCB"/>
    <w:rsid w:val="0032375B"/>
    <w:rsid w:val="00323DC2"/>
    <w:rsid w:val="003241D0"/>
    <w:rsid w:val="0032449C"/>
    <w:rsid w:val="00324DC0"/>
    <w:rsid w:val="0032579A"/>
    <w:rsid w:val="00325E23"/>
    <w:rsid w:val="00326628"/>
    <w:rsid w:val="00326A07"/>
    <w:rsid w:val="00326A36"/>
    <w:rsid w:val="00326D0F"/>
    <w:rsid w:val="00326DC8"/>
    <w:rsid w:val="00327043"/>
    <w:rsid w:val="003271AF"/>
    <w:rsid w:val="0032799E"/>
    <w:rsid w:val="00331042"/>
    <w:rsid w:val="003312F0"/>
    <w:rsid w:val="003313BC"/>
    <w:rsid w:val="00331538"/>
    <w:rsid w:val="00331F5C"/>
    <w:rsid w:val="00332166"/>
    <w:rsid w:val="003321E2"/>
    <w:rsid w:val="00332C2B"/>
    <w:rsid w:val="00333211"/>
    <w:rsid w:val="0033360A"/>
    <w:rsid w:val="00333699"/>
    <w:rsid w:val="003347CE"/>
    <w:rsid w:val="00334B3A"/>
    <w:rsid w:val="00334D3E"/>
    <w:rsid w:val="003364AB"/>
    <w:rsid w:val="00340149"/>
    <w:rsid w:val="003407DE"/>
    <w:rsid w:val="00340B15"/>
    <w:rsid w:val="00340D57"/>
    <w:rsid w:val="003412F2"/>
    <w:rsid w:val="00341A7A"/>
    <w:rsid w:val="003429B8"/>
    <w:rsid w:val="00342E01"/>
    <w:rsid w:val="0034325C"/>
    <w:rsid w:val="003433F2"/>
    <w:rsid w:val="00343A77"/>
    <w:rsid w:val="00343FDD"/>
    <w:rsid w:val="00344627"/>
    <w:rsid w:val="00345E9B"/>
    <w:rsid w:val="003469D2"/>
    <w:rsid w:val="00346A10"/>
    <w:rsid w:val="00347D7E"/>
    <w:rsid w:val="00350AAC"/>
    <w:rsid w:val="00350FDD"/>
    <w:rsid w:val="00352AA9"/>
    <w:rsid w:val="00352AF5"/>
    <w:rsid w:val="0035319F"/>
    <w:rsid w:val="00353491"/>
    <w:rsid w:val="00353542"/>
    <w:rsid w:val="00353B40"/>
    <w:rsid w:val="00353B86"/>
    <w:rsid w:val="003540CE"/>
    <w:rsid w:val="0035425D"/>
    <w:rsid w:val="003545C9"/>
    <w:rsid w:val="00354CA4"/>
    <w:rsid w:val="00355151"/>
    <w:rsid w:val="00355546"/>
    <w:rsid w:val="00355776"/>
    <w:rsid w:val="003573F9"/>
    <w:rsid w:val="0035788B"/>
    <w:rsid w:val="0036015B"/>
    <w:rsid w:val="00360C80"/>
    <w:rsid w:val="00361AB4"/>
    <w:rsid w:val="00362266"/>
    <w:rsid w:val="003626C7"/>
    <w:rsid w:val="00362875"/>
    <w:rsid w:val="0036489C"/>
    <w:rsid w:val="00364E2D"/>
    <w:rsid w:val="003654C3"/>
    <w:rsid w:val="00366932"/>
    <w:rsid w:val="00366E56"/>
    <w:rsid w:val="003714E0"/>
    <w:rsid w:val="00371EBF"/>
    <w:rsid w:val="00372102"/>
    <w:rsid w:val="00372C69"/>
    <w:rsid w:val="00372F11"/>
    <w:rsid w:val="0037369A"/>
    <w:rsid w:val="00373782"/>
    <w:rsid w:val="00374EC4"/>
    <w:rsid w:val="00374EF1"/>
    <w:rsid w:val="00375836"/>
    <w:rsid w:val="00375D67"/>
    <w:rsid w:val="00376026"/>
    <w:rsid w:val="00377584"/>
    <w:rsid w:val="003776FB"/>
    <w:rsid w:val="003808A7"/>
    <w:rsid w:val="00381857"/>
    <w:rsid w:val="0038282C"/>
    <w:rsid w:val="00382987"/>
    <w:rsid w:val="00383E6D"/>
    <w:rsid w:val="00383FE9"/>
    <w:rsid w:val="00384250"/>
    <w:rsid w:val="00384871"/>
    <w:rsid w:val="00384B5D"/>
    <w:rsid w:val="0038649D"/>
    <w:rsid w:val="00387A5D"/>
    <w:rsid w:val="00387CFD"/>
    <w:rsid w:val="00391683"/>
    <w:rsid w:val="00391FCC"/>
    <w:rsid w:val="003925F5"/>
    <w:rsid w:val="00392795"/>
    <w:rsid w:val="00392DBD"/>
    <w:rsid w:val="003938FF"/>
    <w:rsid w:val="003947F3"/>
    <w:rsid w:val="00394BEA"/>
    <w:rsid w:val="00395CEC"/>
    <w:rsid w:val="00396CA2"/>
    <w:rsid w:val="003A15B9"/>
    <w:rsid w:val="003A1C11"/>
    <w:rsid w:val="003A238E"/>
    <w:rsid w:val="003A25D5"/>
    <w:rsid w:val="003A30AF"/>
    <w:rsid w:val="003A3368"/>
    <w:rsid w:val="003A3A75"/>
    <w:rsid w:val="003A3C85"/>
    <w:rsid w:val="003A46AD"/>
    <w:rsid w:val="003A48A6"/>
    <w:rsid w:val="003A4F88"/>
    <w:rsid w:val="003A6226"/>
    <w:rsid w:val="003A6603"/>
    <w:rsid w:val="003A6B8D"/>
    <w:rsid w:val="003A6E54"/>
    <w:rsid w:val="003A74AE"/>
    <w:rsid w:val="003A75B1"/>
    <w:rsid w:val="003A7DDF"/>
    <w:rsid w:val="003B084B"/>
    <w:rsid w:val="003B0E05"/>
    <w:rsid w:val="003B0E6C"/>
    <w:rsid w:val="003B147D"/>
    <w:rsid w:val="003B16B0"/>
    <w:rsid w:val="003B1B18"/>
    <w:rsid w:val="003B1D60"/>
    <w:rsid w:val="003B2E2F"/>
    <w:rsid w:val="003B2F8D"/>
    <w:rsid w:val="003B304B"/>
    <w:rsid w:val="003B3856"/>
    <w:rsid w:val="003B5B5D"/>
    <w:rsid w:val="003B6716"/>
    <w:rsid w:val="003B6B94"/>
    <w:rsid w:val="003B6DB7"/>
    <w:rsid w:val="003B6FE6"/>
    <w:rsid w:val="003B7439"/>
    <w:rsid w:val="003B7505"/>
    <w:rsid w:val="003C175D"/>
    <w:rsid w:val="003C1863"/>
    <w:rsid w:val="003C1F99"/>
    <w:rsid w:val="003C22C3"/>
    <w:rsid w:val="003C2769"/>
    <w:rsid w:val="003C279F"/>
    <w:rsid w:val="003C27F6"/>
    <w:rsid w:val="003C286C"/>
    <w:rsid w:val="003C29F8"/>
    <w:rsid w:val="003C2C3F"/>
    <w:rsid w:val="003C3114"/>
    <w:rsid w:val="003C346B"/>
    <w:rsid w:val="003C4ED0"/>
    <w:rsid w:val="003C5AC5"/>
    <w:rsid w:val="003C621B"/>
    <w:rsid w:val="003C6320"/>
    <w:rsid w:val="003C6671"/>
    <w:rsid w:val="003C6851"/>
    <w:rsid w:val="003C6E21"/>
    <w:rsid w:val="003C7610"/>
    <w:rsid w:val="003C7C2B"/>
    <w:rsid w:val="003C7ED8"/>
    <w:rsid w:val="003D019E"/>
    <w:rsid w:val="003D04EB"/>
    <w:rsid w:val="003D1041"/>
    <w:rsid w:val="003D1F2F"/>
    <w:rsid w:val="003D350F"/>
    <w:rsid w:val="003D3561"/>
    <w:rsid w:val="003D3929"/>
    <w:rsid w:val="003D4062"/>
    <w:rsid w:val="003D5374"/>
    <w:rsid w:val="003D6367"/>
    <w:rsid w:val="003D6FBC"/>
    <w:rsid w:val="003D7100"/>
    <w:rsid w:val="003D7D8D"/>
    <w:rsid w:val="003E00DB"/>
    <w:rsid w:val="003E077B"/>
    <w:rsid w:val="003E0A73"/>
    <w:rsid w:val="003E2B2A"/>
    <w:rsid w:val="003E321E"/>
    <w:rsid w:val="003E4912"/>
    <w:rsid w:val="003E5BDA"/>
    <w:rsid w:val="003E6E5B"/>
    <w:rsid w:val="003E70D5"/>
    <w:rsid w:val="003E7931"/>
    <w:rsid w:val="003E7DBF"/>
    <w:rsid w:val="003F07DD"/>
    <w:rsid w:val="003F14CE"/>
    <w:rsid w:val="003F1560"/>
    <w:rsid w:val="003F1A2C"/>
    <w:rsid w:val="003F22B2"/>
    <w:rsid w:val="003F2FA7"/>
    <w:rsid w:val="003F3A1F"/>
    <w:rsid w:val="003F3BBC"/>
    <w:rsid w:val="003F4EB3"/>
    <w:rsid w:val="003F511D"/>
    <w:rsid w:val="003F63AC"/>
    <w:rsid w:val="003F6814"/>
    <w:rsid w:val="003F6FE7"/>
    <w:rsid w:val="003F749F"/>
    <w:rsid w:val="00400017"/>
    <w:rsid w:val="004003BC"/>
    <w:rsid w:val="00401653"/>
    <w:rsid w:val="004021BE"/>
    <w:rsid w:val="00402DE1"/>
    <w:rsid w:val="00402FDD"/>
    <w:rsid w:val="00403858"/>
    <w:rsid w:val="00403A04"/>
    <w:rsid w:val="00403DFF"/>
    <w:rsid w:val="00403FF1"/>
    <w:rsid w:val="00404C11"/>
    <w:rsid w:val="00405231"/>
    <w:rsid w:val="004057E8"/>
    <w:rsid w:val="0040692C"/>
    <w:rsid w:val="0040779E"/>
    <w:rsid w:val="0040784E"/>
    <w:rsid w:val="00410F15"/>
    <w:rsid w:val="004113AC"/>
    <w:rsid w:val="004117BD"/>
    <w:rsid w:val="004117F9"/>
    <w:rsid w:val="0041188F"/>
    <w:rsid w:val="00412EDB"/>
    <w:rsid w:val="00413131"/>
    <w:rsid w:val="00413ADF"/>
    <w:rsid w:val="00414346"/>
    <w:rsid w:val="004150C4"/>
    <w:rsid w:val="00416B4D"/>
    <w:rsid w:val="00420500"/>
    <w:rsid w:val="004207BF"/>
    <w:rsid w:val="00420F4B"/>
    <w:rsid w:val="00420FFE"/>
    <w:rsid w:val="00421505"/>
    <w:rsid w:val="00421A60"/>
    <w:rsid w:val="00422A30"/>
    <w:rsid w:val="00422C12"/>
    <w:rsid w:val="004241CF"/>
    <w:rsid w:val="00424424"/>
    <w:rsid w:val="00424B97"/>
    <w:rsid w:val="004260F8"/>
    <w:rsid w:val="00426560"/>
    <w:rsid w:val="00426DEC"/>
    <w:rsid w:val="0042747F"/>
    <w:rsid w:val="00427752"/>
    <w:rsid w:val="00427CF5"/>
    <w:rsid w:val="0043006B"/>
    <w:rsid w:val="00430C81"/>
    <w:rsid w:val="00432146"/>
    <w:rsid w:val="00432815"/>
    <w:rsid w:val="00433642"/>
    <w:rsid w:val="00434176"/>
    <w:rsid w:val="004343F8"/>
    <w:rsid w:val="00434E08"/>
    <w:rsid w:val="0043602F"/>
    <w:rsid w:val="0043648D"/>
    <w:rsid w:val="00437104"/>
    <w:rsid w:val="004375A7"/>
    <w:rsid w:val="00440304"/>
    <w:rsid w:val="0044062B"/>
    <w:rsid w:val="00440B65"/>
    <w:rsid w:val="00440ED6"/>
    <w:rsid w:val="004425E3"/>
    <w:rsid w:val="004431BF"/>
    <w:rsid w:val="00443327"/>
    <w:rsid w:val="00443E1F"/>
    <w:rsid w:val="0044426B"/>
    <w:rsid w:val="00444BE7"/>
    <w:rsid w:val="00444D0D"/>
    <w:rsid w:val="00444F3F"/>
    <w:rsid w:val="0044577B"/>
    <w:rsid w:val="004465C1"/>
    <w:rsid w:val="004467C1"/>
    <w:rsid w:val="00450832"/>
    <w:rsid w:val="0045096C"/>
    <w:rsid w:val="00450D27"/>
    <w:rsid w:val="004513E3"/>
    <w:rsid w:val="00453CCE"/>
    <w:rsid w:val="00454414"/>
    <w:rsid w:val="00455790"/>
    <w:rsid w:val="0045694F"/>
    <w:rsid w:val="004571F0"/>
    <w:rsid w:val="00457D98"/>
    <w:rsid w:val="0046076A"/>
    <w:rsid w:val="00460B98"/>
    <w:rsid w:val="004618AD"/>
    <w:rsid w:val="00461915"/>
    <w:rsid w:val="00462481"/>
    <w:rsid w:val="0046288C"/>
    <w:rsid w:val="00462DD1"/>
    <w:rsid w:val="00464076"/>
    <w:rsid w:val="0046430C"/>
    <w:rsid w:val="00465B48"/>
    <w:rsid w:val="00465D1F"/>
    <w:rsid w:val="00465E6E"/>
    <w:rsid w:val="0046695A"/>
    <w:rsid w:val="00466E24"/>
    <w:rsid w:val="00466EA8"/>
    <w:rsid w:val="00466FA2"/>
    <w:rsid w:val="00467105"/>
    <w:rsid w:val="004701B4"/>
    <w:rsid w:val="004712D2"/>
    <w:rsid w:val="004713D1"/>
    <w:rsid w:val="004724F6"/>
    <w:rsid w:val="00473335"/>
    <w:rsid w:val="004745F0"/>
    <w:rsid w:val="004746AA"/>
    <w:rsid w:val="004746C2"/>
    <w:rsid w:val="00474A08"/>
    <w:rsid w:val="0047505A"/>
    <w:rsid w:val="00475AFC"/>
    <w:rsid w:val="004763AB"/>
    <w:rsid w:val="00476DD8"/>
    <w:rsid w:val="00476E9C"/>
    <w:rsid w:val="00477D29"/>
    <w:rsid w:val="00477D87"/>
    <w:rsid w:val="00480013"/>
    <w:rsid w:val="00480555"/>
    <w:rsid w:val="00480929"/>
    <w:rsid w:val="00480EEC"/>
    <w:rsid w:val="00482020"/>
    <w:rsid w:val="00485B21"/>
    <w:rsid w:val="00485CED"/>
    <w:rsid w:val="00485F35"/>
    <w:rsid w:val="00487C6B"/>
    <w:rsid w:val="00490EBD"/>
    <w:rsid w:val="004914D0"/>
    <w:rsid w:val="00491C91"/>
    <w:rsid w:val="00493295"/>
    <w:rsid w:val="004932DF"/>
    <w:rsid w:val="0049361E"/>
    <w:rsid w:val="00493E8C"/>
    <w:rsid w:val="00494BAB"/>
    <w:rsid w:val="00494FC6"/>
    <w:rsid w:val="00497F31"/>
    <w:rsid w:val="004A108A"/>
    <w:rsid w:val="004A16DD"/>
    <w:rsid w:val="004A16E6"/>
    <w:rsid w:val="004A1DCD"/>
    <w:rsid w:val="004A2098"/>
    <w:rsid w:val="004A232C"/>
    <w:rsid w:val="004A2D6C"/>
    <w:rsid w:val="004A3B0D"/>
    <w:rsid w:val="004A3C83"/>
    <w:rsid w:val="004A4F14"/>
    <w:rsid w:val="004A568E"/>
    <w:rsid w:val="004A5C33"/>
    <w:rsid w:val="004A6EAC"/>
    <w:rsid w:val="004A7CBA"/>
    <w:rsid w:val="004B02C1"/>
    <w:rsid w:val="004B0654"/>
    <w:rsid w:val="004B06EE"/>
    <w:rsid w:val="004B070E"/>
    <w:rsid w:val="004B0DE4"/>
    <w:rsid w:val="004B0FBE"/>
    <w:rsid w:val="004B329A"/>
    <w:rsid w:val="004B3416"/>
    <w:rsid w:val="004B3B3F"/>
    <w:rsid w:val="004B57D3"/>
    <w:rsid w:val="004B66CA"/>
    <w:rsid w:val="004B66FE"/>
    <w:rsid w:val="004B76AA"/>
    <w:rsid w:val="004B7A51"/>
    <w:rsid w:val="004C0015"/>
    <w:rsid w:val="004C02E1"/>
    <w:rsid w:val="004C05EF"/>
    <w:rsid w:val="004C0D61"/>
    <w:rsid w:val="004C1684"/>
    <w:rsid w:val="004C1F27"/>
    <w:rsid w:val="004C2078"/>
    <w:rsid w:val="004C277C"/>
    <w:rsid w:val="004C2C35"/>
    <w:rsid w:val="004C31BC"/>
    <w:rsid w:val="004C32A0"/>
    <w:rsid w:val="004C4342"/>
    <w:rsid w:val="004C4403"/>
    <w:rsid w:val="004C49FD"/>
    <w:rsid w:val="004C58DE"/>
    <w:rsid w:val="004C5C32"/>
    <w:rsid w:val="004C666A"/>
    <w:rsid w:val="004C6677"/>
    <w:rsid w:val="004C6CC5"/>
    <w:rsid w:val="004C78AB"/>
    <w:rsid w:val="004C7A72"/>
    <w:rsid w:val="004D0A63"/>
    <w:rsid w:val="004D0B10"/>
    <w:rsid w:val="004D23FF"/>
    <w:rsid w:val="004D2966"/>
    <w:rsid w:val="004D44C8"/>
    <w:rsid w:val="004D4D30"/>
    <w:rsid w:val="004D5450"/>
    <w:rsid w:val="004D5C0B"/>
    <w:rsid w:val="004D5D13"/>
    <w:rsid w:val="004D5FFF"/>
    <w:rsid w:val="004D6ACD"/>
    <w:rsid w:val="004D6BBA"/>
    <w:rsid w:val="004D71AB"/>
    <w:rsid w:val="004D7AEE"/>
    <w:rsid w:val="004E0189"/>
    <w:rsid w:val="004E029F"/>
    <w:rsid w:val="004E09C8"/>
    <w:rsid w:val="004E0EF1"/>
    <w:rsid w:val="004E11F1"/>
    <w:rsid w:val="004E14D9"/>
    <w:rsid w:val="004E1D91"/>
    <w:rsid w:val="004E1E75"/>
    <w:rsid w:val="004E1FA1"/>
    <w:rsid w:val="004E2AB7"/>
    <w:rsid w:val="004E2FAA"/>
    <w:rsid w:val="004E36AB"/>
    <w:rsid w:val="004E3917"/>
    <w:rsid w:val="004E687C"/>
    <w:rsid w:val="004E7402"/>
    <w:rsid w:val="004E7DBA"/>
    <w:rsid w:val="004F00F3"/>
    <w:rsid w:val="004F09B9"/>
    <w:rsid w:val="004F0F49"/>
    <w:rsid w:val="004F1CFB"/>
    <w:rsid w:val="004F2A91"/>
    <w:rsid w:val="004F2C79"/>
    <w:rsid w:val="004F327F"/>
    <w:rsid w:val="004F3414"/>
    <w:rsid w:val="004F3965"/>
    <w:rsid w:val="004F59A7"/>
    <w:rsid w:val="004F64F9"/>
    <w:rsid w:val="00500806"/>
    <w:rsid w:val="00502087"/>
    <w:rsid w:val="005023B7"/>
    <w:rsid w:val="00502BED"/>
    <w:rsid w:val="00504126"/>
    <w:rsid w:val="005041E9"/>
    <w:rsid w:val="00505129"/>
    <w:rsid w:val="00505298"/>
    <w:rsid w:val="005055B9"/>
    <w:rsid w:val="00505D7F"/>
    <w:rsid w:val="005068CF"/>
    <w:rsid w:val="00506B77"/>
    <w:rsid w:val="005070FE"/>
    <w:rsid w:val="005076BB"/>
    <w:rsid w:val="00507E7E"/>
    <w:rsid w:val="005103CF"/>
    <w:rsid w:val="005108CE"/>
    <w:rsid w:val="0051144B"/>
    <w:rsid w:val="00511647"/>
    <w:rsid w:val="00511C8B"/>
    <w:rsid w:val="00512178"/>
    <w:rsid w:val="0051258A"/>
    <w:rsid w:val="00512783"/>
    <w:rsid w:val="005130F9"/>
    <w:rsid w:val="00513ACF"/>
    <w:rsid w:val="005141FF"/>
    <w:rsid w:val="005153B8"/>
    <w:rsid w:val="00515831"/>
    <w:rsid w:val="005168B1"/>
    <w:rsid w:val="00516A6D"/>
    <w:rsid w:val="00516A7D"/>
    <w:rsid w:val="00517213"/>
    <w:rsid w:val="00517A20"/>
    <w:rsid w:val="00517E4D"/>
    <w:rsid w:val="00520B5F"/>
    <w:rsid w:val="005212CB"/>
    <w:rsid w:val="00521B18"/>
    <w:rsid w:val="00521E3E"/>
    <w:rsid w:val="00522B33"/>
    <w:rsid w:val="00522E9C"/>
    <w:rsid w:val="005257AE"/>
    <w:rsid w:val="00526EE8"/>
    <w:rsid w:val="00527D34"/>
    <w:rsid w:val="005300BB"/>
    <w:rsid w:val="0053051F"/>
    <w:rsid w:val="00530D74"/>
    <w:rsid w:val="00531CF9"/>
    <w:rsid w:val="0053319A"/>
    <w:rsid w:val="0053489D"/>
    <w:rsid w:val="00534B9F"/>
    <w:rsid w:val="00534BB2"/>
    <w:rsid w:val="005352DD"/>
    <w:rsid w:val="00535407"/>
    <w:rsid w:val="005365FE"/>
    <w:rsid w:val="0053663A"/>
    <w:rsid w:val="00536CBC"/>
    <w:rsid w:val="00537B1C"/>
    <w:rsid w:val="00540C62"/>
    <w:rsid w:val="00540E2B"/>
    <w:rsid w:val="00541E63"/>
    <w:rsid w:val="005428A8"/>
    <w:rsid w:val="00542A98"/>
    <w:rsid w:val="00543B56"/>
    <w:rsid w:val="00543CB8"/>
    <w:rsid w:val="00544118"/>
    <w:rsid w:val="00544D59"/>
    <w:rsid w:val="00544FB2"/>
    <w:rsid w:val="00545090"/>
    <w:rsid w:val="00545716"/>
    <w:rsid w:val="00545C86"/>
    <w:rsid w:val="005464F6"/>
    <w:rsid w:val="005472E2"/>
    <w:rsid w:val="0054761F"/>
    <w:rsid w:val="0055024D"/>
    <w:rsid w:val="00550271"/>
    <w:rsid w:val="00550772"/>
    <w:rsid w:val="00550852"/>
    <w:rsid w:val="00550CFE"/>
    <w:rsid w:val="005510BA"/>
    <w:rsid w:val="005514CF"/>
    <w:rsid w:val="00551904"/>
    <w:rsid w:val="00551A32"/>
    <w:rsid w:val="00552133"/>
    <w:rsid w:val="005526CB"/>
    <w:rsid w:val="00552E66"/>
    <w:rsid w:val="0055323B"/>
    <w:rsid w:val="00553348"/>
    <w:rsid w:val="005555D2"/>
    <w:rsid w:val="00555C12"/>
    <w:rsid w:val="00557E87"/>
    <w:rsid w:val="005600E2"/>
    <w:rsid w:val="00560D5F"/>
    <w:rsid w:val="00562502"/>
    <w:rsid w:val="005625A8"/>
    <w:rsid w:val="00562618"/>
    <w:rsid w:val="005627C2"/>
    <w:rsid w:val="00562F86"/>
    <w:rsid w:val="005641D8"/>
    <w:rsid w:val="00564594"/>
    <w:rsid w:val="00565370"/>
    <w:rsid w:val="00565EEF"/>
    <w:rsid w:val="005661FF"/>
    <w:rsid w:val="00566366"/>
    <w:rsid w:val="00566C1A"/>
    <w:rsid w:val="00570A62"/>
    <w:rsid w:val="005716EF"/>
    <w:rsid w:val="00571921"/>
    <w:rsid w:val="00572221"/>
    <w:rsid w:val="00572ADF"/>
    <w:rsid w:val="00573427"/>
    <w:rsid w:val="005734C0"/>
    <w:rsid w:val="005735AC"/>
    <w:rsid w:val="00573C0C"/>
    <w:rsid w:val="00573D66"/>
    <w:rsid w:val="00574A7D"/>
    <w:rsid w:val="005753B7"/>
    <w:rsid w:val="0057559B"/>
    <w:rsid w:val="005764CA"/>
    <w:rsid w:val="0057679B"/>
    <w:rsid w:val="00577943"/>
    <w:rsid w:val="00577EA9"/>
    <w:rsid w:val="00580A71"/>
    <w:rsid w:val="0058156A"/>
    <w:rsid w:val="00581859"/>
    <w:rsid w:val="0058315F"/>
    <w:rsid w:val="005856D3"/>
    <w:rsid w:val="0058763B"/>
    <w:rsid w:val="005878C2"/>
    <w:rsid w:val="005878D5"/>
    <w:rsid w:val="00587A64"/>
    <w:rsid w:val="00587BDC"/>
    <w:rsid w:val="00587EB8"/>
    <w:rsid w:val="00591659"/>
    <w:rsid w:val="0059171A"/>
    <w:rsid w:val="00592F79"/>
    <w:rsid w:val="00593E43"/>
    <w:rsid w:val="005952D9"/>
    <w:rsid w:val="005961A2"/>
    <w:rsid w:val="00596231"/>
    <w:rsid w:val="0059628C"/>
    <w:rsid w:val="00596453"/>
    <w:rsid w:val="00596693"/>
    <w:rsid w:val="00596E32"/>
    <w:rsid w:val="00597911"/>
    <w:rsid w:val="005979A4"/>
    <w:rsid w:val="005A12DA"/>
    <w:rsid w:val="005A23CA"/>
    <w:rsid w:val="005A282A"/>
    <w:rsid w:val="005A4272"/>
    <w:rsid w:val="005A4882"/>
    <w:rsid w:val="005A6177"/>
    <w:rsid w:val="005A6B5F"/>
    <w:rsid w:val="005A6CEB"/>
    <w:rsid w:val="005A709C"/>
    <w:rsid w:val="005A72AB"/>
    <w:rsid w:val="005B0039"/>
    <w:rsid w:val="005B05B4"/>
    <w:rsid w:val="005B0A11"/>
    <w:rsid w:val="005B0ACE"/>
    <w:rsid w:val="005B106C"/>
    <w:rsid w:val="005B1C49"/>
    <w:rsid w:val="005B4334"/>
    <w:rsid w:val="005B4C1E"/>
    <w:rsid w:val="005B4C61"/>
    <w:rsid w:val="005B55DC"/>
    <w:rsid w:val="005B5A2F"/>
    <w:rsid w:val="005B5CA1"/>
    <w:rsid w:val="005B6563"/>
    <w:rsid w:val="005B7D2E"/>
    <w:rsid w:val="005C109D"/>
    <w:rsid w:val="005C15F1"/>
    <w:rsid w:val="005C18AD"/>
    <w:rsid w:val="005C1F73"/>
    <w:rsid w:val="005C2333"/>
    <w:rsid w:val="005C26C2"/>
    <w:rsid w:val="005C2C4A"/>
    <w:rsid w:val="005C31F2"/>
    <w:rsid w:val="005C3F9D"/>
    <w:rsid w:val="005C42DD"/>
    <w:rsid w:val="005C50C4"/>
    <w:rsid w:val="005C5BDC"/>
    <w:rsid w:val="005C5FA9"/>
    <w:rsid w:val="005C62EC"/>
    <w:rsid w:val="005D020F"/>
    <w:rsid w:val="005D0391"/>
    <w:rsid w:val="005D11DD"/>
    <w:rsid w:val="005D25CF"/>
    <w:rsid w:val="005D2EB3"/>
    <w:rsid w:val="005D2F6A"/>
    <w:rsid w:val="005D340C"/>
    <w:rsid w:val="005D36B3"/>
    <w:rsid w:val="005D3738"/>
    <w:rsid w:val="005D3752"/>
    <w:rsid w:val="005D37F0"/>
    <w:rsid w:val="005D3D54"/>
    <w:rsid w:val="005D3F15"/>
    <w:rsid w:val="005D41B3"/>
    <w:rsid w:val="005D4958"/>
    <w:rsid w:val="005D5722"/>
    <w:rsid w:val="005D5964"/>
    <w:rsid w:val="005D5D28"/>
    <w:rsid w:val="005D7C72"/>
    <w:rsid w:val="005E03F4"/>
    <w:rsid w:val="005E05E5"/>
    <w:rsid w:val="005E06FB"/>
    <w:rsid w:val="005E0AE5"/>
    <w:rsid w:val="005E129F"/>
    <w:rsid w:val="005E2528"/>
    <w:rsid w:val="005E2645"/>
    <w:rsid w:val="005E2D04"/>
    <w:rsid w:val="005E2D8E"/>
    <w:rsid w:val="005E2EA9"/>
    <w:rsid w:val="005E31B9"/>
    <w:rsid w:val="005E35BE"/>
    <w:rsid w:val="005E395C"/>
    <w:rsid w:val="005E427D"/>
    <w:rsid w:val="005E4494"/>
    <w:rsid w:val="005E48D5"/>
    <w:rsid w:val="005E4985"/>
    <w:rsid w:val="005E49C5"/>
    <w:rsid w:val="005E5058"/>
    <w:rsid w:val="005E592E"/>
    <w:rsid w:val="005E5E2F"/>
    <w:rsid w:val="005E6189"/>
    <w:rsid w:val="005E6347"/>
    <w:rsid w:val="005E6518"/>
    <w:rsid w:val="005E663B"/>
    <w:rsid w:val="005E694C"/>
    <w:rsid w:val="005E765E"/>
    <w:rsid w:val="005E7AC3"/>
    <w:rsid w:val="005F072A"/>
    <w:rsid w:val="005F0D39"/>
    <w:rsid w:val="005F121F"/>
    <w:rsid w:val="005F1EFC"/>
    <w:rsid w:val="005F2366"/>
    <w:rsid w:val="005F2562"/>
    <w:rsid w:val="005F2EC0"/>
    <w:rsid w:val="005F4CC4"/>
    <w:rsid w:val="005F5959"/>
    <w:rsid w:val="005F6225"/>
    <w:rsid w:val="005F64C4"/>
    <w:rsid w:val="005F77F0"/>
    <w:rsid w:val="005F7D50"/>
    <w:rsid w:val="0060181B"/>
    <w:rsid w:val="00601E97"/>
    <w:rsid w:val="0060226F"/>
    <w:rsid w:val="0060241C"/>
    <w:rsid w:val="0060273F"/>
    <w:rsid w:val="00602CC1"/>
    <w:rsid w:val="00603A01"/>
    <w:rsid w:val="00603DC9"/>
    <w:rsid w:val="00603EB0"/>
    <w:rsid w:val="0060446F"/>
    <w:rsid w:val="006047EE"/>
    <w:rsid w:val="00604E17"/>
    <w:rsid w:val="00605020"/>
    <w:rsid w:val="00605AB6"/>
    <w:rsid w:val="00607BB5"/>
    <w:rsid w:val="00607E99"/>
    <w:rsid w:val="006103AA"/>
    <w:rsid w:val="00610535"/>
    <w:rsid w:val="00611067"/>
    <w:rsid w:val="00611D43"/>
    <w:rsid w:val="00612867"/>
    <w:rsid w:val="006131C2"/>
    <w:rsid w:val="00614C2B"/>
    <w:rsid w:val="00615445"/>
    <w:rsid w:val="00615B7C"/>
    <w:rsid w:val="00615B85"/>
    <w:rsid w:val="00616704"/>
    <w:rsid w:val="00616BA9"/>
    <w:rsid w:val="00616C57"/>
    <w:rsid w:val="006171F8"/>
    <w:rsid w:val="00617A1C"/>
    <w:rsid w:val="00617C7A"/>
    <w:rsid w:val="00620686"/>
    <w:rsid w:val="006209B4"/>
    <w:rsid w:val="006209F2"/>
    <w:rsid w:val="00620F0B"/>
    <w:rsid w:val="00621875"/>
    <w:rsid w:val="006231C8"/>
    <w:rsid w:val="0062414C"/>
    <w:rsid w:val="006249F7"/>
    <w:rsid w:val="00624E86"/>
    <w:rsid w:val="006251CD"/>
    <w:rsid w:val="00625B07"/>
    <w:rsid w:val="0062633A"/>
    <w:rsid w:val="006264B1"/>
    <w:rsid w:val="006266D5"/>
    <w:rsid w:val="006272A1"/>
    <w:rsid w:val="00627878"/>
    <w:rsid w:val="00631363"/>
    <w:rsid w:val="006315DB"/>
    <w:rsid w:val="00631B88"/>
    <w:rsid w:val="0063232B"/>
    <w:rsid w:val="00632731"/>
    <w:rsid w:val="00632CE7"/>
    <w:rsid w:val="006337BF"/>
    <w:rsid w:val="00634A70"/>
    <w:rsid w:val="006352F5"/>
    <w:rsid w:val="00635E37"/>
    <w:rsid w:val="00636B9D"/>
    <w:rsid w:val="006373B9"/>
    <w:rsid w:val="006373F9"/>
    <w:rsid w:val="006376D9"/>
    <w:rsid w:val="00637912"/>
    <w:rsid w:val="00637B83"/>
    <w:rsid w:val="00640EB1"/>
    <w:rsid w:val="00641C55"/>
    <w:rsid w:val="00641CCA"/>
    <w:rsid w:val="00642D12"/>
    <w:rsid w:val="006440DB"/>
    <w:rsid w:val="006442C0"/>
    <w:rsid w:val="00644801"/>
    <w:rsid w:val="00644C61"/>
    <w:rsid w:val="00646541"/>
    <w:rsid w:val="00646773"/>
    <w:rsid w:val="006472F3"/>
    <w:rsid w:val="006506DB"/>
    <w:rsid w:val="00650FF6"/>
    <w:rsid w:val="00651792"/>
    <w:rsid w:val="00651B3D"/>
    <w:rsid w:val="00652D2C"/>
    <w:rsid w:val="006540DA"/>
    <w:rsid w:val="0065431B"/>
    <w:rsid w:val="00654CDF"/>
    <w:rsid w:val="00654F64"/>
    <w:rsid w:val="006551B3"/>
    <w:rsid w:val="0065537B"/>
    <w:rsid w:val="006565F1"/>
    <w:rsid w:val="00657B9A"/>
    <w:rsid w:val="00657D30"/>
    <w:rsid w:val="0066008E"/>
    <w:rsid w:val="00660B33"/>
    <w:rsid w:val="00660B4B"/>
    <w:rsid w:val="00660BE1"/>
    <w:rsid w:val="0066104D"/>
    <w:rsid w:val="00661FDB"/>
    <w:rsid w:val="00662EB5"/>
    <w:rsid w:val="00662F9C"/>
    <w:rsid w:val="0066369B"/>
    <w:rsid w:val="00663832"/>
    <w:rsid w:val="0066443E"/>
    <w:rsid w:val="00664A15"/>
    <w:rsid w:val="00665C63"/>
    <w:rsid w:val="00665FF3"/>
    <w:rsid w:val="00666374"/>
    <w:rsid w:val="00666A36"/>
    <w:rsid w:val="0066737F"/>
    <w:rsid w:val="00667D76"/>
    <w:rsid w:val="0067001D"/>
    <w:rsid w:val="0067003B"/>
    <w:rsid w:val="0067070C"/>
    <w:rsid w:val="00671C82"/>
    <w:rsid w:val="00672AD4"/>
    <w:rsid w:val="0067331C"/>
    <w:rsid w:val="00673587"/>
    <w:rsid w:val="006738F9"/>
    <w:rsid w:val="00674353"/>
    <w:rsid w:val="006746EC"/>
    <w:rsid w:val="00674FBD"/>
    <w:rsid w:val="0067534A"/>
    <w:rsid w:val="00676436"/>
    <w:rsid w:val="0067664F"/>
    <w:rsid w:val="00676BE7"/>
    <w:rsid w:val="0067798F"/>
    <w:rsid w:val="00677D24"/>
    <w:rsid w:val="006806DB"/>
    <w:rsid w:val="00680D7B"/>
    <w:rsid w:val="006812FB"/>
    <w:rsid w:val="006818FF"/>
    <w:rsid w:val="00681CCC"/>
    <w:rsid w:val="006821CA"/>
    <w:rsid w:val="006822DA"/>
    <w:rsid w:val="00682784"/>
    <w:rsid w:val="00682AF2"/>
    <w:rsid w:val="00682B33"/>
    <w:rsid w:val="00684EEC"/>
    <w:rsid w:val="0068571A"/>
    <w:rsid w:val="00685EF0"/>
    <w:rsid w:val="00686B97"/>
    <w:rsid w:val="00686E1E"/>
    <w:rsid w:val="00686ECB"/>
    <w:rsid w:val="00690525"/>
    <w:rsid w:val="006914F1"/>
    <w:rsid w:val="006919F3"/>
    <w:rsid w:val="00692328"/>
    <w:rsid w:val="00692B9F"/>
    <w:rsid w:val="00694628"/>
    <w:rsid w:val="00694E4D"/>
    <w:rsid w:val="006957F8"/>
    <w:rsid w:val="00697226"/>
    <w:rsid w:val="006978D8"/>
    <w:rsid w:val="006979C8"/>
    <w:rsid w:val="00697FE2"/>
    <w:rsid w:val="006A03EE"/>
    <w:rsid w:val="006A03FA"/>
    <w:rsid w:val="006A078F"/>
    <w:rsid w:val="006A09EE"/>
    <w:rsid w:val="006A0D31"/>
    <w:rsid w:val="006A195E"/>
    <w:rsid w:val="006A1F62"/>
    <w:rsid w:val="006A2552"/>
    <w:rsid w:val="006A266B"/>
    <w:rsid w:val="006A3BD0"/>
    <w:rsid w:val="006A4DD7"/>
    <w:rsid w:val="006A5369"/>
    <w:rsid w:val="006A5F73"/>
    <w:rsid w:val="006A66FC"/>
    <w:rsid w:val="006A673E"/>
    <w:rsid w:val="006A6E6F"/>
    <w:rsid w:val="006A74AE"/>
    <w:rsid w:val="006A7C5A"/>
    <w:rsid w:val="006B07D0"/>
    <w:rsid w:val="006B0CB3"/>
    <w:rsid w:val="006B1DAB"/>
    <w:rsid w:val="006B220E"/>
    <w:rsid w:val="006B33A2"/>
    <w:rsid w:val="006B3FC1"/>
    <w:rsid w:val="006B499B"/>
    <w:rsid w:val="006B4BBD"/>
    <w:rsid w:val="006B5496"/>
    <w:rsid w:val="006B5C18"/>
    <w:rsid w:val="006B633C"/>
    <w:rsid w:val="006B6538"/>
    <w:rsid w:val="006B7759"/>
    <w:rsid w:val="006B7EBC"/>
    <w:rsid w:val="006C0AF2"/>
    <w:rsid w:val="006C0CEA"/>
    <w:rsid w:val="006C1308"/>
    <w:rsid w:val="006C2093"/>
    <w:rsid w:val="006C2A6C"/>
    <w:rsid w:val="006C3B17"/>
    <w:rsid w:val="006C4813"/>
    <w:rsid w:val="006C4DF5"/>
    <w:rsid w:val="006C4E10"/>
    <w:rsid w:val="006C5715"/>
    <w:rsid w:val="006C5ACE"/>
    <w:rsid w:val="006C5E13"/>
    <w:rsid w:val="006C5FB0"/>
    <w:rsid w:val="006C624F"/>
    <w:rsid w:val="006C71F4"/>
    <w:rsid w:val="006C7B11"/>
    <w:rsid w:val="006D0782"/>
    <w:rsid w:val="006D0837"/>
    <w:rsid w:val="006D0A61"/>
    <w:rsid w:val="006D139A"/>
    <w:rsid w:val="006D1FD0"/>
    <w:rsid w:val="006D22BF"/>
    <w:rsid w:val="006D22F1"/>
    <w:rsid w:val="006D23BB"/>
    <w:rsid w:val="006D32E4"/>
    <w:rsid w:val="006D46D4"/>
    <w:rsid w:val="006D4C02"/>
    <w:rsid w:val="006D550C"/>
    <w:rsid w:val="006D5AC8"/>
    <w:rsid w:val="006D5C5F"/>
    <w:rsid w:val="006D603C"/>
    <w:rsid w:val="006D61E8"/>
    <w:rsid w:val="006E0954"/>
    <w:rsid w:val="006E0B2F"/>
    <w:rsid w:val="006E170C"/>
    <w:rsid w:val="006E1D3F"/>
    <w:rsid w:val="006E2257"/>
    <w:rsid w:val="006E26BE"/>
    <w:rsid w:val="006E2D79"/>
    <w:rsid w:val="006E30A4"/>
    <w:rsid w:val="006E30A5"/>
    <w:rsid w:val="006E3187"/>
    <w:rsid w:val="006E3212"/>
    <w:rsid w:val="006E3C86"/>
    <w:rsid w:val="006E3DDF"/>
    <w:rsid w:val="006E4070"/>
    <w:rsid w:val="006E616A"/>
    <w:rsid w:val="006E628E"/>
    <w:rsid w:val="006E6643"/>
    <w:rsid w:val="006E7BB5"/>
    <w:rsid w:val="006F13C5"/>
    <w:rsid w:val="006F1F8A"/>
    <w:rsid w:val="006F2CD2"/>
    <w:rsid w:val="006F2EBF"/>
    <w:rsid w:val="006F454F"/>
    <w:rsid w:val="006F53F8"/>
    <w:rsid w:val="006F5AEB"/>
    <w:rsid w:val="006F61D2"/>
    <w:rsid w:val="006F64B0"/>
    <w:rsid w:val="006F6F46"/>
    <w:rsid w:val="006F70EB"/>
    <w:rsid w:val="006F718B"/>
    <w:rsid w:val="006F7ABF"/>
    <w:rsid w:val="0070137A"/>
    <w:rsid w:val="0070196E"/>
    <w:rsid w:val="00701EC9"/>
    <w:rsid w:val="007031DE"/>
    <w:rsid w:val="007039B6"/>
    <w:rsid w:val="00704025"/>
    <w:rsid w:val="007045DB"/>
    <w:rsid w:val="00704709"/>
    <w:rsid w:val="00706F22"/>
    <w:rsid w:val="0070710E"/>
    <w:rsid w:val="00707779"/>
    <w:rsid w:val="007100AB"/>
    <w:rsid w:val="00710B98"/>
    <w:rsid w:val="007115C7"/>
    <w:rsid w:val="00711AE1"/>
    <w:rsid w:val="00711E1A"/>
    <w:rsid w:val="00712F99"/>
    <w:rsid w:val="00713250"/>
    <w:rsid w:val="00713424"/>
    <w:rsid w:val="007148D6"/>
    <w:rsid w:val="00714D83"/>
    <w:rsid w:val="00715D5E"/>
    <w:rsid w:val="007160D6"/>
    <w:rsid w:val="00717DA4"/>
    <w:rsid w:val="00720D30"/>
    <w:rsid w:val="0072157F"/>
    <w:rsid w:val="007218B5"/>
    <w:rsid w:val="00723985"/>
    <w:rsid w:val="00725699"/>
    <w:rsid w:val="00727120"/>
    <w:rsid w:val="0073106B"/>
    <w:rsid w:val="0073187E"/>
    <w:rsid w:val="007330F5"/>
    <w:rsid w:val="00733C21"/>
    <w:rsid w:val="00735C19"/>
    <w:rsid w:val="00735ED1"/>
    <w:rsid w:val="00737BE9"/>
    <w:rsid w:val="00741C8B"/>
    <w:rsid w:val="00742F1D"/>
    <w:rsid w:val="00743FDE"/>
    <w:rsid w:val="007445A1"/>
    <w:rsid w:val="00747288"/>
    <w:rsid w:val="00747514"/>
    <w:rsid w:val="00750346"/>
    <w:rsid w:val="0075260B"/>
    <w:rsid w:val="00752E50"/>
    <w:rsid w:val="00753F01"/>
    <w:rsid w:val="0075452F"/>
    <w:rsid w:val="00755AE8"/>
    <w:rsid w:val="00755FF5"/>
    <w:rsid w:val="00757549"/>
    <w:rsid w:val="00757C13"/>
    <w:rsid w:val="00757DF7"/>
    <w:rsid w:val="0076160A"/>
    <w:rsid w:val="00761841"/>
    <w:rsid w:val="00762E89"/>
    <w:rsid w:val="00763024"/>
    <w:rsid w:val="00763058"/>
    <w:rsid w:val="00764729"/>
    <w:rsid w:val="00765752"/>
    <w:rsid w:val="00765797"/>
    <w:rsid w:val="00765D1A"/>
    <w:rsid w:val="00766601"/>
    <w:rsid w:val="00767D9A"/>
    <w:rsid w:val="00771273"/>
    <w:rsid w:val="0077177E"/>
    <w:rsid w:val="00772C34"/>
    <w:rsid w:val="00773416"/>
    <w:rsid w:val="00773573"/>
    <w:rsid w:val="00774DAA"/>
    <w:rsid w:val="00775B79"/>
    <w:rsid w:val="0077611F"/>
    <w:rsid w:val="0077656C"/>
    <w:rsid w:val="0077657B"/>
    <w:rsid w:val="00776A6D"/>
    <w:rsid w:val="00776C66"/>
    <w:rsid w:val="00777FA3"/>
    <w:rsid w:val="00780315"/>
    <w:rsid w:val="00780861"/>
    <w:rsid w:val="00780E3F"/>
    <w:rsid w:val="0078100F"/>
    <w:rsid w:val="00781207"/>
    <w:rsid w:val="0078131C"/>
    <w:rsid w:val="007818A3"/>
    <w:rsid w:val="00781E1A"/>
    <w:rsid w:val="0078299E"/>
    <w:rsid w:val="00782DB2"/>
    <w:rsid w:val="00782ED7"/>
    <w:rsid w:val="00783514"/>
    <w:rsid w:val="00783626"/>
    <w:rsid w:val="00783897"/>
    <w:rsid w:val="00784BB8"/>
    <w:rsid w:val="00784F2F"/>
    <w:rsid w:val="007850D3"/>
    <w:rsid w:val="00785B75"/>
    <w:rsid w:val="00786BF6"/>
    <w:rsid w:val="00786D6D"/>
    <w:rsid w:val="007912FD"/>
    <w:rsid w:val="00791DED"/>
    <w:rsid w:val="00792E55"/>
    <w:rsid w:val="00792F7A"/>
    <w:rsid w:val="0079390C"/>
    <w:rsid w:val="007940A1"/>
    <w:rsid w:val="007942E0"/>
    <w:rsid w:val="0079436A"/>
    <w:rsid w:val="00794920"/>
    <w:rsid w:val="00794CEC"/>
    <w:rsid w:val="0079514C"/>
    <w:rsid w:val="007955DD"/>
    <w:rsid w:val="00795C71"/>
    <w:rsid w:val="00796512"/>
    <w:rsid w:val="00796ACB"/>
    <w:rsid w:val="00797F4C"/>
    <w:rsid w:val="007A07E5"/>
    <w:rsid w:val="007A11C9"/>
    <w:rsid w:val="007A1627"/>
    <w:rsid w:val="007A1F8F"/>
    <w:rsid w:val="007A5F9C"/>
    <w:rsid w:val="007A6A66"/>
    <w:rsid w:val="007B09F4"/>
    <w:rsid w:val="007B0AD2"/>
    <w:rsid w:val="007B1378"/>
    <w:rsid w:val="007B2069"/>
    <w:rsid w:val="007B249A"/>
    <w:rsid w:val="007B2EED"/>
    <w:rsid w:val="007B4620"/>
    <w:rsid w:val="007B4C56"/>
    <w:rsid w:val="007B53E5"/>
    <w:rsid w:val="007B5DEC"/>
    <w:rsid w:val="007B64A8"/>
    <w:rsid w:val="007B66CF"/>
    <w:rsid w:val="007B7381"/>
    <w:rsid w:val="007B76B3"/>
    <w:rsid w:val="007B76B6"/>
    <w:rsid w:val="007B7ADD"/>
    <w:rsid w:val="007C19C6"/>
    <w:rsid w:val="007C2896"/>
    <w:rsid w:val="007C5212"/>
    <w:rsid w:val="007C572C"/>
    <w:rsid w:val="007C70AD"/>
    <w:rsid w:val="007C7381"/>
    <w:rsid w:val="007C75FA"/>
    <w:rsid w:val="007D03FD"/>
    <w:rsid w:val="007D0527"/>
    <w:rsid w:val="007D1BAC"/>
    <w:rsid w:val="007D1F54"/>
    <w:rsid w:val="007D3107"/>
    <w:rsid w:val="007D36C5"/>
    <w:rsid w:val="007D3DBF"/>
    <w:rsid w:val="007D49DC"/>
    <w:rsid w:val="007D4A43"/>
    <w:rsid w:val="007D52E0"/>
    <w:rsid w:val="007D5CF4"/>
    <w:rsid w:val="007D5E6A"/>
    <w:rsid w:val="007D6284"/>
    <w:rsid w:val="007D644B"/>
    <w:rsid w:val="007D720A"/>
    <w:rsid w:val="007E066A"/>
    <w:rsid w:val="007E09AE"/>
    <w:rsid w:val="007E223C"/>
    <w:rsid w:val="007E264C"/>
    <w:rsid w:val="007E2969"/>
    <w:rsid w:val="007E3F18"/>
    <w:rsid w:val="007E3FC0"/>
    <w:rsid w:val="007E579E"/>
    <w:rsid w:val="007E6C7A"/>
    <w:rsid w:val="007F0289"/>
    <w:rsid w:val="007F054A"/>
    <w:rsid w:val="007F1028"/>
    <w:rsid w:val="007F1377"/>
    <w:rsid w:val="007F1929"/>
    <w:rsid w:val="007F1979"/>
    <w:rsid w:val="007F1B05"/>
    <w:rsid w:val="007F1BF8"/>
    <w:rsid w:val="007F25BB"/>
    <w:rsid w:val="007F29BA"/>
    <w:rsid w:val="007F357C"/>
    <w:rsid w:val="007F41F9"/>
    <w:rsid w:val="007F51EE"/>
    <w:rsid w:val="007F53E0"/>
    <w:rsid w:val="007F5466"/>
    <w:rsid w:val="007F5745"/>
    <w:rsid w:val="007F6F5D"/>
    <w:rsid w:val="007F7097"/>
    <w:rsid w:val="007F712F"/>
    <w:rsid w:val="007F71EC"/>
    <w:rsid w:val="007F7FE3"/>
    <w:rsid w:val="00802116"/>
    <w:rsid w:val="00802A57"/>
    <w:rsid w:val="00803E93"/>
    <w:rsid w:val="00804693"/>
    <w:rsid w:val="0080492D"/>
    <w:rsid w:val="0080721D"/>
    <w:rsid w:val="008075BF"/>
    <w:rsid w:val="008075F2"/>
    <w:rsid w:val="00811BB5"/>
    <w:rsid w:val="00812610"/>
    <w:rsid w:val="00812D36"/>
    <w:rsid w:val="0081492E"/>
    <w:rsid w:val="008153C9"/>
    <w:rsid w:val="00815B5F"/>
    <w:rsid w:val="00816274"/>
    <w:rsid w:val="008166A1"/>
    <w:rsid w:val="00816D4B"/>
    <w:rsid w:val="00816EFE"/>
    <w:rsid w:val="00817E5E"/>
    <w:rsid w:val="008220BA"/>
    <w:rsid w:val="008229AA"/>
    <w:rsid w:val="0082315C"/>
    <w:rsid w:val="00823D0E"/>
    <w:rsid w:val="00824B2B"/>
    <w:rsid w:val="0082517A"/>
    <w:rsid w:val="008256A3"/>
    <w:rsid w:val="00827312"/>
    <w:rsid w:val="0082761D"/>
    <w:rsid w:val="00827777"/>
    <w:rsid w:val="00827C16"/>
    <w:rsid w:val="0083078A"/>
    <w:rsid w:val="008317A4"/>
    <w:rsid w:val="008319AD"/>
    <w:rsid w:val="0083415B"/>
    <w:rsid w:val="0083419A"/>
    <w:rsid w:val="00835D07"/>
    <w:rsid w:val="00835F36"/>
    <w:rsid w:val="00835F8A"/>
    <w:rsid w:val="00836F36"/>
    <w:rsid w:val="0084057C"/>
    <w:rsid w:val="008409A0"/>
    <w:rsid w:val="0084155B"/>
    <w:rsid w:val="00841B06"/>
    <w:rsid w:val="00841C65"/>
    <w:rsid w:val="00841D49"/>
    <w:rsid w:val="00842C3D"/>
    <w:rsid w:val="00843DAA"/>
    <w:rsid w:val="00844A74"/>
    <w:rsid w:val="00845311"/>
    <w:rsid w:val="008476B8"/>
    <w:rsid w:val="00847EF9"/>
    <w:rsid w:val="00850293"/>
    <w:rsid w:val="00851A1C"/>
    <w:rsid w:val="0085234B"/>
    <w:rsid w:val="008528F1"/>
    <w:rsid w:val="00853009"/>
    <w:rsid w:val="008540A7"/>
    <w:rsid w:val="008541B7"/>
    <w:rsid w:val="00854737"/>
    <w:rsid w:val="008552D8"/>
    <w:rsid w:val="00856812"/>
    <w:rsid w:val="00856964"/>
    <w:rsid w:val="0085749A"/>
    <w:rsid w:val="00857C2E"/>
    <w:rsid w:val="00857E05"/>
    <w:rsid w:val="00860181"/>
    <w:rsid w:val="008626A8"/>
    <w:rsid w:val="00862B3D"/>
    <w:rsid w:val="00862C35"/>
    <w:rsid w:val="00862E7B"/>
    <w:rsid w:val="00862F76"/>
    <w:rsid w:val="0086493A"/>
    <w:rsid w:val="00864D3D"/>
    <w:rsid w:val="008650BF"/>
    <w:rsid w:val="0086747B"/>
    <w:rsid w:val="00867A5D"/>
    <w:rsid w:val="00870CF2"/>
    <w:rsid w:val="00872B78"/>
    <w:rsid w:val="00872CEF"/>
    <w:rsid w:val="00874B8E"/>
    <w:rsid w:val="00874FBD"/>
    <w:rsid w:val="00875140"/>
    <w:rsid w:val="0087520D"/>
    <w:rsid w:val="008759AF"/>
    <w:rsid w:val="00876633"/>
    <w:rsid w:val="00877F57"/>
    <w:rsid w:val="00880153"/>
    <w:rsid w:val="008805BC"/>
    <w:rsid w:val="00881379"/>
    <w:rsid w:val="008815B7"/>
    <w:rsid w:val="00881865"/>
    <w:rsid w:val="00882905"/>
    <w:rsid w:val="00883098"/>
    <w:rsid w:val="0088391F"/>
    <w:rsid w:val="00883950"/>
    <w:rsid w:val="00884407"/>
    <w:rsid w:val="00884AE0"/>
    <w:rsid w:val="0088593C"/>
    <w:rsid w:val="00885BEB"/>
    <w:rsid w:val="0088606B"/>
    <w:rsid w:val="00886DF7"/>
    <w:rsid w:val="00890584"/>
    <w:rsid w:val="00890662"/>
    <w:rsid w:val="00891476"/>
    <w:rsid w:val="008917B8"/>
    <w:rsid w:val="00891DCF"/>
    <w:rsid w:val="00891DFA"/>
    <w:rsid w:val="00892820"/>
    <w:rsid w:val="00892DC3"/>
    <w:rsid w:val="008943D4"/>
    <w:rsid w:val="0089512F"/>
    <w:rsid w:val="00895602"/>
    <w:rsid w:val="00895EE4"/>
    <w:rsid w:val="008961B0"/>
    <w:rsid w:val="00896279"/>
    <w:rsid w:val="00896B4B"/>
    <w:rsid w:val="00897990"/>
    <w:rsid w:val="008979BC"/>
    <w:rsid w:val="008A0A58"/>
    <w:rsid w:val="008A1563"/>
    <w:rsid w:val="008A21D9"/>
    <w:rsid w:val="008A23DF"/>
    <w:rsid w:val="008A2811"/>
    <w:rsid w:val="008A3833"/>
    <w:rsid w:val="008A48DE"/>
    <w:rsid w:val="008A5474"/>
    <w:rsid w:val="008A5ABD"/>
    <w:rsid w:val="008A5C47"/>
    <w:rsid w:val="008A60D7"/>
    <w:rsid w:val="008A6450"/>
    <w:rsid w:val="008A734E"/>
    <w:rsid w:val="008A7425"/>
    <w:rsid w:val="008B03B4"/>
    <w:rsid w:val="008B0509"/>
    <w:rsid w:val="008B1129"/>
    <w:rsid w:val="008B2695"/>
    <w:rsid w:val="008B2AC1"/>
    <w:rsid w:val="008B2FDC"/>
    <w:rsid w:val="008B4694"/>
    <w:rsid w:val="008B477D"/>
    <w:rsid w:val="008B47F2"/>
    <w:rsid w:val="008B5D3B"/>
    <w:rsid w:val="008B5D85"/>
    <w:rsid w:val="008B6D4A"/>
    <w:rsid w:val="008B763D"/>
    <w:rsid w:val="008B7A4B"/>
    <w:rsid w:val="008C0398"/>
    <w:rsid w:val="008C0A59"/>
    <w:rsid w:val="008C0DD1"/>
    <w:rsid w:val="008C153D"/>
    <w:rsid w:val="008C219D"/>
    <w:rsid w:val="008C22E6"/>
    <w:rsid w:val="008C2BE6"/>
    <w:rsid w:val="008C2CD7"/>
    <w:rsid w:val="008C3036"/>
    <w:rsid w:val="008C32A5"/>
    <w:rsid w:val="008C4E43"/>
    <w:rsid w:val="008C4FAE"/>
    <w:rsid w:val="008C57D5"/>
    <w:rsid w:val="008C620E"/>
    <w:rsid w:val="008C6442"/>
    <w:rsid w:val="008C65C0"/>
    <w:rsid w:val="008C7174"/>
    <w:rsid w:val="008C775E"/>
    <w:rsid w:val="008C7761"/>
    <w:rsid w:val="008C784C"/>
    <w:rsid w:val="008D024F"/>
    <w:rsid w:val="008D0EB0"/>
    <w:rsid w:val="008D0FA9"/>
    <w:rsid w:val="008D1439"/>
    <w:rsid w:val="008D1FE6"/>
    <w:rsid w:val="008D34A4"/>
    <w:rsid w:val="008D3F6D"/>
    <w:rsid w:val="008D4477"/>
    <w:rsid w:val="008D4858"/>
    <w:rsid w:val="008D4861"/>
    <w:rsid w:val="008D4DA6"/>
    <w:rsid w:val="008D55B3"/>
    <w:rsid w:val="008D60A6"/>
    <w:rsid w:val="008D66A1"/>
    <w:rsid w:val="008D6EF2"/>
    <w:rsid w:val="008D7014"/>
    <w:rsid w:val="008D7657"/>
    <w:rsid w:val="008D7762"/>
    <w:rsid w:val="008D7E6B"/>
    <w:rsid w:val="008E1756"/>
    <w:rsid w:val="008E1B3F"/>
    <w:rsid w:val="008E1E68"/>
    <w:rsid w:val="008E2173"/>
    <w:rsid w:val="008E276D"/>
    <w:rsid w:val="008E2A68"/>
    <w:rsid w:val="008E3002"/>
    <w:rsid w:val="008E3540"/>
    <w:rsid w:val="008E3B2C"/>
    <w:rsid w:val="008E5124"/>
    <w:rsid w:val="008E5D8A"/>
    <w:rsid w:val="008E6012"/>
    <w:rsid w:val="008E72AD"/>
    <w:rsid w:val="008E7597"/>
    <w:rsid w:val="008E76BF"/>
    <w:rsid w:val="008E777E"/>
    <w:rsid w:val="008E7F97"/>
    <w:rsid w:val="008F0096"/>
    <w:rsid w:val="008F05AC"/>
    <w:rsid w:val="008F0A3C"/>
    <w:rsid w:val="008F12E1"/>
    <w:rsid w:val="008F252C"/>
    <w:rsid w:val="008F2F8E"/>
    <w:rsid w:val="008F309F"/>
    <w:rsid w:val="008F41E6"/>
    <w:rsid w:val="008F4734"/>
    <w:rsid w:val="008F491C"/>
    <w:rsid w:val="008F4DEA"/>
    <w:rsid w:val="008F5582"/>
    <w:rsid w:val="008F6877"/>
    <w:rsid w:val="008F732D"/>
    <w:rsid w:val="008F789B"/>
    <w:rsid w:val="008F78C4"/>
    <w:rsid w:val="008F79E8"/>
    <w:rsid w:val="00900056"/>
    <w:rsid w:val="009021F9"/>
    <w:rsid w:val="0090269A"/>
    <w:rsid w:val="00902C42"/>
    <w:rsid w:val="009034D6"/>
    <w:rsid w:val="00903A39"/>
    <w:rsid w:val="00904042"/>
    <w:rsid w:val="00904580"/>
    <w:rsid w:val="00904CDB"/>
    <w:rsid w:val="00905B8D"/>
    <w:rsid w:val="00905F7B"/>
    <w:rsid w:val="0090601A"/>
    <w:rsid w:val="009060C8"/>
    <w:rsid w:val="0090626B"/>
    <w:rsid w:val="00906EE8"/>
    <w:rsid w:val="00906FD4"/>
    <w:rsid w:val="00907875"/>
    <w:rsid w:val="00907DA5"/>
    <w:rsid w:val="009108E5"/>
    <w:rsid w:val="00911CC8"/>
    <w:rsid w:val="00912921"/>
    <w:rsid w:val="00912A94"/>
    <w:rsid w:val="009138F4"/>
    <w:rsid w:val="00914772"/>
    <w:rsid w:val="00914A3D"/>
    <w:rsid w:val="00914A51"/>
    <w:rsid w:val="00915164"/>
    <w:rsid w:val="00915771"/>
    <w:rsid w:val="00915E29"/>
    <w:rsid w:val="00916524"/>
    <w:rsid w:val="00917C2E"/>
    <w:rsid w:val="00917EB5"/>
    <w:rsid w:val="00920CC9"/>
    <w:rsid w:val="0092109B"/>
    <w:rsid w:val="00921569"/>
    <w:rsid w:val="0092235F"/>
    <w:rsid w:val="00922375"/>
    <w:rsid w:val="009239AA"/>
    <w:rsid w:val="009246C8"/>
    <w:rsid w:val="00924913"/>
    <w:rsid w:val="00924EAC"/>
    <w:rsid w:val="0092509C"/>
    <w:rsid w:val="009265BC"/>
    <w:rsid w:val="009319F2"/>
    <w:rsid w:val="00932D72"/>
    <w:rsid w:val="00933AED"/>
    <w:rsid w:val="00934C3E"/>
    <w:rsid w:val="00934E75"/>
    <w:rsid w:val="00934F1F"/>
    <w:rsid w:val="0093557C"/>
    <w:rsid w:val="00936A2E"/>
    <w:rsid w:val="009375A0"/>
    <w:rsid w:val="009377DB"/>
    <w:rsid w:val="00937F15"/>
    <w:rsid w:val="00940146"/>
    <w:rsid w:val="0094049F"/>
    <w:rsid w:val="009409D7"/>
    <w:rsid w:val="00942868"/>
    <w:rsid w:val="00943089"/>
    <w:rsid w:val="00943AFA"/>
    <w:rsid w:val="00944430"/>
    <w:rsid w:val="009449D1"/>
    <w:rsid w:val="00945543"/>
    <w:rsid w:val="0094554A"/>
    <w:rsid w:val="00950275"/>
    <w:rsid w:val="0095032E"/>
    <w:rsid w:val="0095076F"/>
    <w:rsid w:val="00950B3F"/>
    <w:rsid w:val="00950F32"/>
    <w:rsid w:val="00951974"/>
    <w:rsid w:val="00951FB2"/>
    <w:rsid w:val="0095231B"/>
    <w:rsid w:val="009538CF"/>
    <w:rsid w:val="00954A6A"/>
    <w:rsid w:val="009557E1"/>
    <w:rsid w:val="00955E20"/>
    <w:rsid w:val="0095765D"/>
    <w:rsid w:val="00957897"/>
    <w:rsid w:val="0096042B"/>
    <w:rsid w:val="009626C6"/>
    <w:rsid w:val="00963D9A"/>
    <w:rsid w:val="009642C7"/>
    <w:rsid w:val="00965808"/>
    <w:rsid w:val="0096593C"/>
    <w:rsid w:val="0096748E"/>
    <w:rsid w:val="00967A6F"/>
    <w:rsid w:val="00967CAE"/>
    <w:rsid w:val="00967F0A"/>
    <w:rsid w:val="00970BF1"/>
    <w:rsid w:val="00971841"/>
    <w:rsid w:val="00972C48"/>
    <w:rsid w:val="0097388E"/>
    <w:rsid w:val="00974628"/>
    <w:rsid w:val="00974A48"/>
    <w:rsid w:val="00976D0E"/>
    <w:rsid w:val="0097780A"/>
    <w:rsid w:val="0098045E"/>
    <w:rsid w:val="00980500"/>
    <w:rsid w:val="0098096B"/>
    <w:rsid w:val="0098096D"/>
    <w:rsid w:val="00980BAF"/>
    <w:rsid w:val="00983631"/>
    <w:rsid w:val="00985344"/>
    <w:rsid w:val="0098538E"/>
    <w:rsid w:val="00985912"/>
    <w:rsid w:val="00986EBC"/>
    <w:rsid w:val="009876C2"/>
    <w:rsid w:val="009903DF"/>
    <w:rsid w:val="0099091C"/>
    <w:rsid w:val="00990AFE"/>
    <w:rsid w:val="009914C0"/>
    <w:rsid w:val="009919FC"/>
    <w:rsid w:val="009924CA"/>
    <w:rsid w:val="0099357C"/>
    <w:rsid w:val="009936D6"/>
    <w:rsid w:val="00994673"/>
    <w:rsid w:val="00994F1D"/>
    <w:rsid w:val="009950C0"/>
    <w:rsid w:val="0099525B"/>
    <w:rsid w:val="00997755"/>
    <w:rsid w:val="009A00A5"/>
    <w:rsid w:val="009A095E"/>
    <w:rsid w:val="009A0FA4"/>
    <w:rsid w:val="009A1260"/>
    <w:rsid w:val="009A131D"/>
    <w:rsid w:val="009A17E6"/>
    <w:rsid w:val="009A1D99"/>
    <w:rsid w:val="009A2C91"/>
    <w:rsid w:val="009A2CBA"/>
    <w:rsid w:val="009A4176"/>
    <w:rsid w:val="009A560A"/>
    <w:rsid w:val="009A597D"/>
    <w:rsid w:val="009A6473"/>
    <w:rsid w:val="009A67B3"/>
    <w:rsid w:val="009A6BDE"/>
    <w:rsid w:val="009A6D37"/>
    <w:rsid w:val="009A7387"/>
    <w:rsid w:val="009A787E"/>
    <w:rsid w:val="009A78C0"/>
    <w:rsid w:val="009A7FEB"/>
    <w:rsid w:val="009B13A3"/>
    <w:rsid w:val="009B15C3"/>
    <w:rsid w:val="009B15C6"/>
    <w:rsid w:val="009B23E3"/>
    <w:rsid w:val="009B3173"/>
    <w:rsid w:val="009B57B3"/>
    <w:rsid w:val="009B60CC"/>
    <w:rsid w:val="009B6D3F"/>
    <w:rsid w:val="009C003A"/>
    <w:rsid w:val="009C0843"/>
    <w:rsid w:val="009C0D27"/>
    <w:rsid w:val="009C16ED"/>
    <w:rsid w:val="009C190F"/>
    <w:rsid w:val="009C1958"/>
    <w:rsid w:val="009C2774"/>
    <w:rsid w:val="009C2C9A"/>
    <w:rsid w:val="009C30CF"/>
    <w:rsid w:val="009C32C9"/>
    <w:rsid w:val="009C3EE6"/>
    <w:rsid w:val="009C3EE7"/>
    <w:rsid w:val="009C4B17"/>
    <w:rsid w:val="009C4E05"/>
    <w:rsid w:val="009C59C2"/>
    <w:rsid w:val="009C61B9"/>
    <w:rsid w:val="009C7AE6"/>
    <w:rsid w:val="009D00C3"/>
    <w:rsid w:val="009D0448"/>
    <w:rsid w:val="009D101E"/>
    <w:rsid w:val="009D1548"/>
    <w:rsid w:val="009D25DF"/>
    <w:rsid w:val="009D2905"/>
    <w:rsid w:val="009D4FB7"/>
    <w:rsid w:val="009D4FFE"/>
    <w:rsid w:val="009D57F4"/>
    <w:rsid w:val="009D6217"/>
    <w:rsid w:val="009D6C51"/>
    <w:rsid w:val="009D6DD7"/>
    <w:rsid w:val="009D7D86"/>
    <w:rsid w:val="009E03F8"/>
    <w:rsid w:val="009E1758"/>
    <w:rsid w:val="009E193D"/>
    <w:rsid w:val="009E2BA3"/>
    <w:rsid w:val="009E4125"/>
    <w:rsid w:val="009E45D1"/>
    <w:rsid w:val="009E473F"/>
    <w:rsid w:val="009E51DA"/>
    <w:rsid w:val="009E6189"/>
    <w:rsid w:val="009E700E"/>
    <w:rsid w:val="009E777C"/>
    <w:rsid w:val="009F0591"/>
    <w:rsid w:val="009F05E7"/>
    <w:rsid w:val="009F17EB"/>
    <w:rsid w:val="009F18CC"/>
    <w:rsid w:val="009F24DD"/>
    <w:rsid w:val="009F26AA"/>
    <w:rsid w:val="009F2A78"/>
    <w:rsid w:val="009F3A98"/>
    <w:rsid w:val="009F4FE9"/>
    <w:rsid w:val="009F60AA"/>
    <w:rsid w:val="009F7CC3"/>
    <w:rsid w:val="009F7D36"/>
    <w:rsid w:val="00A001C5"/>
    <w:rsid w:val="00A00707"/>
    <w:rsid w:val="00A00A1B"/>
    <w:rsid w:val="00A0182A"/>
    <w:rsid w:val="00A01C19"/>
    <w:rsid w:val="00A028F0"/>
    <w:rsid w:val="00A03637"/>
    <w:rsid w:val="00A04491"/>
    <w:rsid w:val="00A04790"/>
    <w:rsid w:val="00A04C6A"/>
    <w:rsid w:val="00A058C9"/>
    <w:rsid w:val="00A06619"/>
    <w:rsid w:val="00A06C20"/>
    <w:rsid w:val="00A0735F"/>
    <w:rsid w:val="00A07472"/>
    <w:rsid w:val="00A106B3"/>
    <w:rsid w:val="00A10AE6"/>
    <w:rsid w:val="00A10C03"/>
    <w:rsid w:val="00A116AD"/>
    <w:rsid w:val="00A11D49"/>
    <w:rsid w:val="00A128AD"/>
    <w:rsid w:val="00A131C6"/>
    <w:rsid w:val="00A1546C"/>
    <w:rsid w:val="00A15702"/>
    <w:rsid w:val="00A15734"/>
    <w:rsid w:val="00A15AF9"/>
    <w:rsid w:val="00A160AC"/>
    <w:rsid w:val="00A170C9"/>
    <w:rsid w:val="00A1743A"/>
    <w:rsid w:val="00A178A1"/>
    <w:rsid w:val="00A17C51"/>
    <w:rsid w:val="00A17CF7"/>
    <w:rsid w:val="00A20C3F"/>
    <w:rsid w:val="00A2488E"/>
    <w:rsid w:val="00A249F8"/>
    <w:rsid w:val="00A26B33"/>
    <w:rsid w:val="00A27362"/>
    <w:rsid w:val="00A27FDC"/>
    <w:rsid w:val="00A30362"/>
    <w:rsid w:val="00A31847"/>
    <w:rsid w:val="00A3330C"/>
    <w:rsid w:val="00A335ED"/>
    <w:rsid w:val="00A33969"/>
    <w:rsid w:val="00A340A9"/>
    <w:rsid w:val="00A358EC"/>
    <w:rsid w:val="00A35C4C"/>
    <w:rsid w:val="00A368A6"/>
    <w:rsid w:val="00A36A10"/>
    <w:rsid w:val="00A36AB2"/>
    <w:rsid w:val="00A36DD8"/>
    <w:rsid w:val="00A36F7A"/>
    <w:rsid w:val="00A37001"/>
    <w:rsid w:val="00A37A71"/>
    <w:rsid w:val="00A40081"/>
    <w:rsid w:val="00A4236D"/>
    <w:rsid w:val="00A42EF6"/>
    <w:rsid w:val="00A43C58"/>
    <w:rsid w:val="00A444DC"/>
    <w:rsid w:val="00A44667"/>
    <w:rsid w:val="00A4503D"/>
    <w:rsid w:val="00A46C3D"/>
    <w:rsid w:val="00A504C8"/>
    <w:rsid w:val="00A523CE"/>
    <w:rsid w:val="00A52804"/>
    <w:rsid w:val="00A5291C"/>
    <w:rsid w:val="00A52976"/>
    <w:rsid w:val="00A52A12"/>
    <w:rsid w:val="00A52F78"/>
    <w:rsid w:val="00A54015"/>
    <w:rsid w:val="00A551BC"/>
    <w:rsid w:val="00A56C0C"/>
    <w:rsid w:val="00A56F28"/>
    <w:rsid w:val="00A57169"/>
    <w:rsid w:val="00A57613"/>
    <w:rsid w:val="00A57C05"/>
    <w:rsid w:val="00A61401"/>
    <w:rsid w:val="00A6189E"/>
    <w:rsid w:val="00A63454"/>
    <w:rsid w:val="00A63E14"/>
    <w:rsid w:val="00A65B75"/>
    <w:rsid w:val="00A65C29"/>
    <w:rsid w:val="00A66815"/>
    <w:rsid w:val="00A6681A"/>
    <w:rsid w:val="00A66E34"/>
    <w:rsid w:val="00A67E7C"/>
    <w:rsid w:val="00A70B63"/>
    <w:rsid w:val="00A7152D"/>
    <w:rsid w:val="00A7170F"/>
    <w:rsid w:val="00A71F35"/>
    <w:rsid w:val="00A727B0"/>
    <w:rsid w:val="00A731CE"/>
    <w:rsid w:val="00A73B6D"/>
    <w:rsid w:val="00A7462C"/>
    <w:rsid w:val="00A746EB"/>
    <w:rsid w:val="00A805B8"/>
    <w:rsid w:val="00A81E51"/>
    <w:rsid w:val="00A83F9E"/>
    <w:rsid w:val="00A8407A"/>
    <w:rsid w:val="00A84A19"/>
    <w:rsid w:val="00A84CAD"/>
    <w:rsid w:val="00A85805"/>
    <w:rsid w:val="00A86B78"/>
    <w:rsid w:val="00A87068"/>
    <w:rsid w:val="00A904B2"/>
    <w:rsid w:val="00A905DF"/>
    <w:rsid w:val="00A90946"/>
    <w:rsid w:val="00A91265"/>
    <w:rsid w:val="00A91915"/>
    <w:rsid w:val="00A937B5"/>
    <w:rsid w:val="00A962CC"/>
    <w:rsid w:val="00A9652A"/>
    <w:rsid w:val="00AA1B40"/>
    <w:rsid w:val="00AA1C57"/>
    <w:rsid w:val="00AA20B0"/>
    <w:rsid w:val="00AA4523"/>
    <w:rsid w:val="00AA4E5F"/>
    <w:rsid w:val="00AA4E63"/>
    <w:rsid w:val="00AA6555"/>
    <w:rsid w:val="00AB036D"/>
    <w:rsid w:val="00AB06CF"/>
    <w:rsid w:val="00AB0904"/>
    <w:rsid w:val="00AB0EDB"/>
    <w:rsid w:val="00AB1B5A"/>
    <w:rsid w:val="00AB20B2"/>
    <w:rsid w:val="00AB258D"/>
    <w:rsid w:val="00AB2DDE"/>
    <w:rsid w:val="00AB3A8E"/>
    <w:rsid w:val="00AB3ADB"/>
    <w:rsid w:val="00AB4F4F"/>
    <w:rsid w:val="00AB5B08"/>
    <w:rsid w:val="00AB5D4C"/>
    <w:rsid w:val="00AB5F77"/>
    <w:rsid w:val="00AB6A3C"/>
    <w:rsid w:val="00AB6E72"/>
    <w:rsid w:val="00AB770E"/>
    <w:rsid w:val="00AC01C2"/>
    <w:rsid w:val="00AC05C4"/>
    <w:rsid w:val="00AC06EB"/>
    <w:rsid w:val="00AC0A0B"/>
    <w:rsid w:val="00AC10B9"/>
    <w:rsid w:val="00AC1A60"/>
    <w:rsid w:val="00AC2720"/>
    <w:rsid w:val="00AC3A3A"/>
    <w:rsid w:val="00AC3B72"/>
    <w:rsid w:val="00AC3D2C"/>
    <w:rsid w:val="00AC4AB6"/>
    <w:rsid w:val="00AC4BB5"/>
    <w:rsid w:val="00AC5362"/>
    <w:rsid w:val="00AC54CE"/>
    <w:rsid w:val="00AC5F69"/>
    <w:rsid w:val="00AC6D24"/>
    <w:rsid w:val="00AC6D9B"/>
    <w:rsid w:val="00AC6EF1"/>
    <w:rsid w:val="00AC71D9"/>
    <w:rsid w:val="00AC73C5"/>
    <w:rsid w:val="00AD0057"/>
    <w:rsid w:val="00AD1680"/>
    <w:rsid w:val="00AD1ACD"/>
    <w:rsid w:val="00AD1DE9"/>
    <w:rsid w:val="00AD2192"/>
    <w:rsid w:val="00AD35E7"/>
    <w:rsid w:val="00AD3F22"/>
    <w:rsid w:val="00AD404F"/>
    <w:rsid w:val="00AD4B74"/>
    <w:rsid w:val="00AD4C4F"/>
    <w:rsid w:val="00AD4DB0"/>
    <w:rsid w:val="00AD531A"/>
    <w:rsid w:val="00AD58EB"/>
    <w:rsid w:val="00AD6448"/>
    <w:rsid w:val="00AD65E1"/>
    <w:rsid w:val="00AD6C25"/>
    <w:rsid w:val="00AD6C77"/>
    <w:rsid w:val="00AD6CF9"/>
    <w:rsid w:val="00AD6DD9"/>
    <w:rsid w:val="00AD746E"/>
    <w:rsid w:val="00AD7529"/>
    <w:rsid w:val="00AD770C"/>
    <w:rsid w:val="00AD7B62"/>
    <w:rsid w:val="00AD7E79"/>
    <w:rsid w:val="00AE084C"/>
    <w:rsid w:val="00AE0B6A"/>
    <w:rsid w:val="00AE0BC2"/>
    <w:rsid w:val="00AE21D7"/>
    <w:rsid w:val="00AE23EF"/>
    <w:rsid w:val="00AE25CB"/>
    <w:rsid w:val="00AE2760"/>
    <w:rsid w:val="00AE29CA"/>
    <w:rsid w:val="00AE2E45"/>
    <w:rsid w:val="00AE3367"/>
    <w:rsid w:val="00AE4005"/>
    <w:rsid w:val="00AE554C"/>
    <w:rsid w:val="00AE6269"/>
    <w:rsid w:val="00AE697F"/>
    <w:rsid w:val="00AE6E32"/>
    <w:rsid w:val="00AE7275"/>
    <w:rsid w:val="00AE7DDD"/>
    <w:rsid w:val="00AF05B3"/>
    <w:rsid w:val="00AF0984"/>
    <w:rsid w:val="00AF0A3F"/>
    <w:rsid w:val="00AF1101"/>
    <w:rsid w:val="00AF1B5D"/>
    <w:rsid w:val="00AF1F81"/>
    <w:rsid w:val="00AF4F91"/>
    <w:rsid w:val="00AF5F9D"/>
    <w:rsid w:val="00AF6801"/>
    <w:rsid w:val="00AF694D"/>
    <w:rsid w:val="00AF6ADE"/>
    <w:rsid w:val="00AF6C74"/>
    <w:rsid w:val="00AF7FB3"/>
    <w:rsid w:val="00B00045"/>
    <w:rsid w:val="00B00CFA"/>
    <w:rsid w:val="00B011E2"/>
    <w:rsid w:val="00B014D6"/>
    <w:rsid w:val="00B042C2"/>
    <w:rsid w:val="00B0561D"/>
    <w:rsid w:val="00B05767"/>
    <w:rsid w:val="00B05DBA"/>
    <w:rsid w:val="00B06A45"/>
    <w:rsid w:val="00B06C20"/>
    <w:rsid w:val="00B077B6"/>
    <w:rsid w:val="00B07B5D"/>
    <w:rsid w:val="00B07B75"/>
    <w:rsid w:val="00B101F8"/>
    <w:rsid w:val="00B103D5"/>
    <w:rsid w:val="00B115CE"/>
    <w:rsid w:val="00B12030"/>
    <w:rsid w:val="00B121D9"/>
    <w:rsid w:val="00B12C02"/>
    <w:rsid w:val="00B13701"/>
    <w:rsid w:val="00B14C8D"/>
    <w:rsid w:val="00B151C8"/>
    <w:rsid w:val="00B15455"/>
    <w:rsid w:val="00B1642D"/>
    <w:rsid w:val="00B17AF4"/>
    <w:rsid w:val="00B17F93"/>
    <w:rsid w:val="00B20D87"/>
    <w:rsid w:val="00B21409"/>
    <w:rsid w:val="00B216A2"/>
    <w:rsid w:val="00B217A1"/>
    <w:rsid w:val="00B218F8"/>
    <w:rsid w:val="00B2231C"/>
    <w:rsid w:val="00B228B2"/>
    <w:rsid w:val="00B23206"/>
    <w:rsid w:val="00B25E63"/>
    <w:rsid w:val="00B260E2"/>
    <w:rsid w:val="00B276BF"/>
    <w:rsid w:val="00B279CF"/>
    <w:rsid w:val="00B3147B"/>
    <w:rsid w:val="00B316A7"/>
    <w:rsid w:val="00B31C6A"/>
    <w:rsid w:val="00B32379"/>
    <w:rsid w:val="00B324D6"/>
    <w:rsid w:val="00B32641"/>
    <w:rsid w:val="00B32AB6"/>
    <w:rsid w:val="00B32CF8"/>
    <w:rsid w:val="00B3341A"/>
    <w:rsid w:val="00B334A5"/>
    <w:rsid w:val="00B3440A"/>
    <w:rsid w:val="00B349FC"/>
    <w:rsid w:val="00B3519C"/>
    <w:rsid w:val="00B36701"/>
    <w:rsid w:val="00B36B11"/>
    <w:rsid w:val="00B37C14"/>
    <w:rsid w:val="00B37C1F"/>
    <w:rsid w:val="00B37D93"/>
    <w:rsid w:val="00B41BA8"/>
    <w:rsid w:val="00B41D37"/>
    <w:rsid w:val="00B429E4"/>
    <w:rsid w:val="00B4381D"/>
    <w:rsid w:val="00B43A02"/>
    <w:rsid w:val="00B441A4"/>
    <w:rsid w:val="00B444EA"/>
    <w:rsid w:val="00B44BCE"/>
    <w:rsid w:val="00B4543F"/>
    <w:rsid w:val="00B46084"/>
    <w:rsid w:val="00B46A2A"/>
    <w:rsid w:val="00B46CAA"/>
    <w:rsid w:val="00B47033"/>
    <w:rsid w:val="00B47304"/>
    <w:rsid w:val="00B47ABF"/>
    <w:rsid w:val="00B47CCC"/>
    <w:rsid w:val="00B47EAE"/>
    <w:rsid w:val="00B50F94"/>
    <w:rsid w:val="00B516C1"/>
    <w:rsid w:val="00B51AB1"/>
    <w:rsid w:val="00B51B74"/>
    <w:rsid w:val="00B51F55"/>
    <w:rsid w:val="00B52E81"/>
    <w:rsid w:val="00B534C1"/>
    <w:rsid w:val="00B53E4A"/>
    <w:rsid w:val="00B55681"/>
    <w:rsid w:val="00B55D47"/>
    <w:rsid w:val="00B55FD8"/>
    <w:rsid w:val="00B5643F"/>
    <w:rsid w:val="00B5654A"/>
    <w:rsid w:val="00B56BB0"/>
    <w:rsid w:val="00B571FA"/>
    <w:rsid w:val="00B602AE"/>
    <w:rsid w:val="00B60B85"/>
    <w:rsid w:val="00B60E1A"/>
    <w:rsid w:val="00B61276"/>
    <w:rsid w:val="00B61931"/>
    <w:rsid w:val="00B61ED2"/>
    <w:rsid w:val="00B61F0A"/>
    <w:rsid w:val="00B62958"/>
    <w:rsid w:val="00B62C10"/>
    <w:rsid w:val="00B641B8"/>
    <w:rsid w:val="00B64D3E"/>
    <w:rsid w:val="00B659D6"/>
    <w:rsid w:val="00B66FD4"/>
    <w:rsid w:val="00B67D8E"/>
    <w:rsid w:val="00B708D9"/>
    <w:rsid w:val="00B726CE"/>
    <w:rsid w:val="00B73188"/>
    <w:rsid w:val="00B7397B"/>
    <w:rsid w:val="00B73E8C"/>
    <w:rsid w:val="00B746F7"/>
    <w:rsid w:val="00B74CC9"/>
    <w:rsid w:val="00B74E77"/>
    <w:rsid w:val="00B74F12"/>
    <w:rsid w:val="00B751AB"/>
    <w:rsid w:val="00B7549F"/>
    <w:rsid w:val="00B756FB"/>
    <w:rsid w:val="00B76107"/>
    <w:rsid w:val="00B76774"/>
    <w:rsid w:val="00B77D57"/>
    <w:rsid w:val="00B802B0"/>
    <w:rsid w:val="00B81D7C"/>
    <w:rsid w:val="00B84A01"/>
    <w:rsid w:val="00B85256"/>
    <w:rsid w:val="00B85708"/>
    <w:rsid w:val="00B8676A"/>
    <w:rsid w:val="00B86938"/>
    <w:rsid w:val="00B869F6"/>
    <w:rsid w:val="00B86C4E"/>
    <w:rsid w:val="00B87A4D"/>
    <w:rsid w:val="00B90400"/>
    <w:rsid w:val="00B90AE4"/>
    <w:rsid w:val="00B919AD"/>
    <w:rsid w:val="00B91B78"/>
    <w:rsid w:val="00B92EA8"/>
    <w:rsid w:val="00B93F9A"/>
    <w:rsid w:val="00B94137"/>
    <w:rsid w:val="00B941AD"/>
    <w:rsid w:val="00B945F7"/>
    <w:rsid w:val="00B94B11"/>
    <w:rsid w:val="00B94CB8"/>
    <w:rsid w:val="00B97C34"/>
    <w:rsid w:val="00B97F2E"/>
    <w:rsid w:val="00BA20B0"/>
    <w:rsid w:val="00BA20C0"/>
    <w:rsid w:val="00BA270E"/>
    <w:rsid w:val="00BA2E44"/>
    <w:rsid w:val="00BA2ECA"/>
    <w:rsid w:val="00BA36BF"/>
    <w:rsid w:val="00BA3B7A"/>
    <w:rsid w:val="00BA3FF5"/>
    <w:rsid w:val="00BA4165"/>
    <w:rsid w:val="00BA6AF3"/>
    <w:rsid w:val="00BB0F04"/>
    <w:rsid w:val="00BB125B"/>
    <w:rsid w:val="00BB1809"/>
    <w:rsid w:val="00BB19BC"/>
    <w:rsid w:val="00BB1B0A"/>
    <w:rsid w:val="00BB1DCC"/>
    <w:rsid w:val="00BB281A"/>
    <w:rsid w:val="00BB2904"/>
    <w:rsid w:val="00BB2CB3"/>
    <w:rsid w:val="00BB4EDF"/>
    <w:rsid w:val="00BB5DB2"/>
    <w:rsid w:val="00BB6D2B"/>
    <w:rsid w:val="00BB6F12"/>
    <w:rsid w:val="00BB7484"/>
    <w:rsid w:val="00BC0946"/>
    <w:rsid w:val="00BC0D27"/>
    <w:rsid w:val="00BC164F"/>
    <w:rsid w:val="00BC1E6D"/>
    <w:rsid w:val="00BC2241"/>
    <w:rsid w:val="00BC2FD3"/>
    <w:rsid w:val="00BC31E7"/>
    <w:rsid w:val="00BC3427"/>
    <w:rsid w:val="00BC5025"/>
    <w:rsid w:val="00BC5365"/>
    <w:rsid w:val="00BC597B"/>
    <w:rsid w:val="00BC5EA5"/>
    <w:rsid w:val="00BC65FD"/>
    <w:rsid w:val="00BC66B4"/>
    <w:rsid w:val="00BC6A7E"/>
    <w:rsid w:val="00BC6FA2"/>
    <w:rsid w:val="00BC7850"/>
    <w:rsid w:val="00BD02BA"/>
    <w:rsid w:val="00BD056E"/>
    <w:rsid w:val="00BD0D73"/>
    <w:rsid w:val="00BD0E8A"/>
    <w:rsid w:val="00BD1349"/>
    <w:rsid w:val="00BD21F8"/>
    <w:rsid w:val="00BD2AA4"/>
    <w:rsid w:val="00BD2C63"/>
    <w:rsid w:val="00BD2CFC"/>
    <w:rsid w:val="00BD4803"/>
    <w:rsid w:val="00BD497A"/>
    <w:rsid w:val="00BD4A49"/>
    <w:rsid w:val="00BD5073"/>
    <w:rsid w:val="00BD50A5"/>
    <w:rsid w:val="00BD53AE"/>
    <w:rsid w:val="00BD5D8E"/>
    <w:rsid w:val="00BD6694"/>
    <w:rsid w:val="00BD67D1"/>
    <w:rsid w:val="00BD70F8"/>
    <w:rsid w:val="00BE05EB"/>
    <w:rsid w:val="00BE12DC"/>
    <w:rsid w:val="00BE1929"/>
    <w:rsid w:val="00BE1AA9"/>
    <w:rsid w:val="00BE20C6"/>
    <w:rsid w:val="00BE288E"/>
    <w:rsid w:val="00BE2D3C"/>
    <w:rsid w:val="00BE319D"/>
    <w:rsid w:val="00BE3501"/>
    <w:rsid w:val="00BE421D"/>
    <w:rsid w:val="00BE574E"/>
    <w:rsid w:val="00BE69DD"/>
    <w:rsid w:val="00BF0AD0"/>
    <w:rsid w:val="00BF1D8C"/>
    <w:rsid w:val="00BF2260"/>
    <w:rsid w:val="00BF279C"/>
    <w:rsid w:val="00BF33BF"/>
    <w:rsid w:val="00BF3712"/>
    <w:rsid w:val="00BF37BD"/>
    <w:rsid w:val="00BF3FF8"/>
    <w:rsid w:val="00BF4F4E"/>
    <w:rsid w:val="00BF5169"/>
    <w:rsid w:val="00BF7117"/>
    <w:rsid w:val="00BF7251"/>
    <w:rsid w:val="00BF7472"/>
    <w:rsid w:val="00BF7704"/>
    <w:rsid w:val="00BF7E81"/>
    <w:rsid w:val="00C007E3"/>
    <w:rsid w:val="00C01CD0"/>
    <w:rsid w:val="00C01E3F"/>
    <w:rsid w:val="00C023E4"/>
    <w:rsid w:val="00C02889"/>
    <w:rsid w:val="00C02CE3"/>
    <w:rsid w:val="00C02CEF"/>
    <w:rsid w:val="00C031D8"/>
    <w:rsid w:val="00C03582"/>
    <w:rsid w:val="00C035EC"/>
    <w:rsid w:val="00C043CB"/>
    <w:rsid w:val="00C0456D"/>
    <w:rsid w:val="00C047FE"/>
    <w:rsid w:val="00C0503D"/>
    <w:rsid w:val="00C0518E"/>
    <w:rsid w:val="00C06F3B"/>
    <w:rsid w:val="00C1044F"/>
    <w:rsid w:val="00C11372"/>
    <w:rsid w:val="00C11A1E"/>
    <w:rsid w:val="00C11BBE"/>
    <w:rsid w:val="00C12CAF"/>
    <w:rsid w:val="00C12F14"/>
    <w:rsid w:val="00C1361B"/>
    <w:rsid w:val="00C1386C"/>
    <w:rsid w:val="00C13D75"/>
    <w:rsid w:val="00C14C6F"/>
    <w:rsid w:val="00C14FFB"/>
    <w:rsid w:val="00C155E3"/>
    <w:rsid w:val="00C15627"/>
    <w:rsid w:val="00C1615F"/>
    <w:rsid w:val="00C16555"/>
    <w:rsid w:val="00C17783"/>
    <w:rsid w:val="00C17E15"/>
    <w:rsid w:val="00C20183"/>
    <w:rsid w:val="00C21AA9"/>
    <w:rsid w:val="00C220C8"/>
    <w:rsid w:val="00C226F1"/>
    <w:rsid w:val="00C227E4"/>
    <w:rsid w:val="00C2341C"/>
    <w:rsid w:val="00C24335"/>
    <w:rsid w:val="00C2489F"/>
    <w:rsid w:val="00C253D8"/>
    <w:rsid w:val="00C264D8"/>
    <w:rsid w:val="00C26584"/>
    <w:rsid w:val="00C26A63"/>
    <w:rsid w:val="00C27089"/>
    <w:rsid w:val="00C2708A"/>
    <w:rsid w:val="00C27182"/>
    <w:rsid w:val="00C310EE"/>
    <w:rsid w:val="00C3148E"/>
    <w:rsid w:val="00C317CD"/>
    <w:rsid w:val="00C319F8"/>
    <w:rsid w:val="00C32B83"/>
    <w:rsid w:val="00C33072"/>
    <w:rsid w:val="00C33EFF"/>
    <w:rsid w:val="00C356D7"/>
    <w:rsid w:val="00C360CE"/>
    <w:rsid w:val="00C376FF"/>
    <w:rsid w:val="00C37A2E"/>
    <w:rsid w:val="00C4035D"/>
    <w:rsid w:val="00C40A15"/>
    <w:rsid w:val="00C416EC"/>
    <w:rsid w:val="00C41CD1"/>
    <w:rsid w:val="00C42930"/>
    <w:rsid w:val="00C42EA7"/>
    <w:rsid w:val="00C43453"/>
    <w:rsid w:val="00C438F7"/>
    <w:rsid w:val="00C43A6D"/>
    <w:rsid w:val="00C43FF5"/>
    <w:rsid w:val="00C445A6"/>
    <w:rsid w:val="00C4516A"/>
    <w:rsid w:val="00C45C34"/>
    <w:rsid w:val="00C469FE"/>
    <w:rsid w:val="00C47DF8"/>
    <w:rsid w:val="00C50897"/>
    <w:rsid w:val="00C5348C"/>
    <w:rsid w:val="00C537E6"/>
    <w:rsid w:val="00C54DCB"/>
    <w:rsid w:val="00C551CB"/>
    <w:rsid w:val="00C557F6"/>
    <w:rsid w:val="00C56887"/>
    <w:rsid w:val="00C5786B"/>
    <w:rsid w:val="00C61613"/>
    <w:rsid w:val="00C61CBF"/>
    <w:rsid w:val="00C63F8E"/>
    <w:rsid w:val="00C64202"/>
    <w:rsid w:val="00C64E3C"/>
    <w:rsid w:val="00C65795"/>
    <w:rsid w:val="00C6583E"/>
    <w:rsid w:val="00C670EA"/>
    <w:rsid w:val="00C67240"/>
    <w:rsid w:val="00C6732F"/>
    <w:rsid w:val="00C673BF"/>
    <w:rsid w:val="00C67AEE"/>
    <w:rsid w:val="00C701A7"/>
    <w:rsid w:val="00C7168A"/>
    <w:rsid w:val="00C718D3"/>
    <w:rsid w:val="00C74A94"/>
    <w:rsid w:val="00C74BFE"/>
    <w:rsid w:val="00C74CFE"/>
    <w:rsid w:val="00C7657C"/>
    <w:rsid w:val="00C7733C"/>
    <w:rsid w:val="00C778BD"/>
    <w:rsid w:val="00C80228"/>
    <w:rsid w:val="00C8061A"/>
    <w:rsid w:val="00C80734"/>
    <w:rsid w:val="00C81356"/>
    <w:rsid w:val="00C81FE3"/>
    <w:rsid w:val="00C8243C"/>
    <w:rsid w:val="00C8282C"/>
    <w:rsid w:val="00C82999"/>
    <w:rsid w:val="00C834D3"/>
    <w:rsid w:val="00C834D5"/>
    <w:rsid w:val="00C83C7B"/>
    <w:rsid w:val="00C870F5"/>
    <w:rsid w:val="00C87681"/>
    <w:rsid w:val="00C9082D"/>
    <w:rsid w:val="00C91C4C"/>
    <w:rsid w:val="00C92AA2"/>
    <w:rsid w:val="00C930B1"/>
    <w:rsid w:val="00C930E4"/>
    <w:rsid w:val="00C93123"/>
    <w:rsid w:val="00C945D4"/>
    <w:rsid w:val="00C9500A"/>
    <w:rsid w:val="00C97BDC"/>
    <w:rsid w:val="00CA0677"/>
    <w:rsid w:val="00CA1DD2"/>
    <w:rsid w:val="00CA34F8"/>
    <w:rsid w:val="00CA4B3C"/>
    <w:rsid w:val="00CA4EB6"/>
    <w:rsid w:val="00CA558D"/>
    <w:rsid w:val="00CA5754"/>
    <w:rsid w:val="00CA5C75"/>
    <w:rsid w:val="00CA6DC7"/>
    <w:rsid w:val="00CA77A4"/>
    <w:rsid w:val="00CA7E15"/>
    <w:rsid w:val="00CB3431"/>
    <w:rsid w:val="00CB36D8"/>
    <w:rsid w:val="00CB4449"/>
    <w:rsid w:val="00CB4A60"/>
    <w:rsid w:val="00CB5B4C"/>
    <w:rsid w:val="00CB6330"/>
    <w:rsid w:val="00CB6A5A"/>
    <w:rsid w:val="00CB707A"/>
    <w:rsid w:val="00CB7D3C"/>
    <w:rsid w:val="00CC029A"/>
    <w:rsid w:val="00CC0B80"/>
    <w:rsid w:val="00CC1209"/>
    <w:rsid w:val="00CC12E5"/>
    <w:rsid w:val="00CC1EAD"/>
    <w:rsid w:val="00CC4256"/>
    <w:rsid w:val="00CC4DC4"/>
    <w:rsid w:val="00CC50DB"/>
    <w:rsid w:val="00CC5AC0"/>
    <w:rsid w:val="00CC60D2"/>
    <w:rsid w:val="00CC6127"/>
    <w:rsid w:val="00CC651B"/>
    <w:rsid w:val="00CC7156"/>
    <w:rsid w:val="00CC7B6C"/>
    <w:rsid w:val="00CC7CBD"/>
    <w:rsid w:val="00CD107E"/>
    <w:rsid w:val="00CD1F4E"/>
    <w:rsid w:val="00CD2CF0"/>
    <w:rsid w:val="00CD3330"/>
    <w:rsid w:val="00CD344F"/>
    <w:rsid w:val="00CD4320"/>
    <w:rsid w:val="00CD4545"/>
    <w:rsid w:val="00CD4B13"/>
    <w:rsid w:val="00CD565A"/>
    <w:rsid w:val="00CD5FB6"/>
    <w:rsid w:val="00CD6057"/>
    <w:rsid w:val="00CD662A"/>
    <w:rsid w:val="00CE00A0"/>
    <w:rsid w:val="00CE0307"/>
    <w:rsid w:val="00CE08CC"/>
    <w:rsid w:val="00CE0AFC"/>
    <w:rsid w:val="00CE0B1F"/>
    <w:rsid w:val="00CE0F43"/>
    <w:rsid w:val="00CE0FF7"/>
    <w:rsid w:val="00CE17EA"/>
    <w:rsid w:val="00CE1B41"/>
    <w:rsid w:val="00CE267B"/>
    <w:rsid w:val="00CE3531"/>
    <w:rsid w:val="00CE43FF"/>
    <w:rsid w:val="00CE4606"/>
    <w:rsid w:val="00CE476F"/>
    <w:rsid w:val="00CE54EB"/>
    <w:rsid w:val="00CE595C"/>
    <w:rsid w:val="00CE60ED"/>
    <w:rsid w:val="00CE60F3"/>
    <w:rsid w:val="00CE73F2"/>
    <w:rsid w:val="00CE784F"/>
    <w:rsid w:val="00CE7A74"/>
    <w:rsid w:val="00CF00F0"/>
    <w:rsid w:val="00CF0B2C"/>
    <w:rsid w:val="00CF0C04"/>
    <w:rsid w:val="00CF1A5F"/>
    <w:rsid w:val="00CF2FA2"/>
    <w:rsid w:val="00CF3FD9"/>
    <w:rsid w:val="00CF4363"/>
    <w:rsid w:val="00CF4404"/>
    <w:rsid w:val="00CF4804"/>
    <w:rsid w:val="00CF5D05"/>
    <w:rsid w:val="00CF6CEA"/>
    <w:rsid w:val="00CF6D91"/>
    <w:rsid w:val="00CF74CA"/>
    <w:rsid w:val="00D00103"/>
    <w:rsid w:val="00D001BF"/>
    <w:rsid w:val="00D007A4"/>
    <w:rsid w:val="00D00AD5"/>
    <w:rsid w:val="00D014BA"/>
    <w:rsid w:val="00D017F4"/>
    <w:rsid w:val="00D01D7E"/>
    <w:rsid w:val="00D02307"/>
    <w:rsid w:val="00D02C9E"/>
    <w:rsid w:val="00D03BFA"/>
    <w:rsid w:val="00D03D0B"/>
    <w:rsid w:val="00D03E66"/>
    <w:rsid w:val="00D043C4"/>
    <w:rsid w:val="00D05674"/>
    <w:rsid w:val="00D05D85"/>
    <w:rsid w:val="00D060DD"/>
    <w:rsid w:val="00D06B25"/>
    <w:rsid w:val="00D07E16"/>
    <w:rsid w:val="00D1137F"/>
    <w:rsid w:val="00D1225E"/>
    <w:rsid w:val="00D12853"/>
    <w:rsid w:val="00D14FD0"/>
    <w:rsid w:val="00D15303"/>
    <w:rsid w:val="00D159AE"/>
    <w:rsid w:val="00D15A7F"/>
    <w:rsid w:val="00D20056"/>
    <w:rsid w:val="00D207B1"/>
    <w:rsid w:val="00D20DE9"/>
    <w:rsid w:val="00D21656"/>
    <w:rsid w:val="00D229D1"/>
    <w:rsid w:val="00D23753"/>
    <w:rsid w:val="00D24BA8"/>
    <w:rsid w:val="00D24FDE"/>
    <w:rsid w:val="00D25629"/>
    <w:rsid w:val="00D25BCF"/>
    <w:rsid w:val="00D26835"/>
    <w:rsid w:val="00D26876"/>
    <w:rsid w:val="00D30822"/>
    <w:rsid w:val="00D30A83"/>
    <w:rsid w:val="00D311B9"/>
    <w:rsid w:val="00D32665"/>
    <w:rsid w:val="00D3278B"/>
    <w:rsid w:val="00D32A7F"/>
    <w:rsid w:val="00D32B7A"/>
    <w:rsid w:val="00D32BF2"/>
    <w:rsid w:val="00D32CD8"/>
    <w:rsid w:val="00D330A7"/>
    <w:rsid w:val="00D33ED1"/>
    <w:rsid w:val="00D34934"/>
    <w:rsid w:val="00D34C76"/>
    <w:rsid w:val="00D34CDA"/>
    <w:rsid w:val="00D355D0"/>
    <w:rsid w:val="00D364EC"/>
    <w:rsid w:val="00D36F29"/>
    <w:rsid w:val="00D37DC3"/>
    <w:rsid w:val="00D42BFC"/>
    <w:rsid w:val="00D4314C"/>
    <w:rsid w:val="00D431A9"/>
    <w:rsid w:val="00D436B5"/>
    <w:rsid w:val="00D44BFF"/>
    <w:rsid w:val="00D45646"/>
    <w:rsid w:val="00D45CD3"/>
    <w:rsid w:val="00D45D77"/>
    <w:rsid w:val="00D4637F"/>
    <w:rsid w:val="00D464AC"/>
    <w:rsid w:val="00D46652"/>
    <w:rsid w:val="00D46A9A"/>
    <w:rsid w:val="00D47BC6"/>
    <w:rsid w:val="00D50327"/>
    <w:rsid w:val="00D50386"/>
    <w:rsid w:val="00D5160D"/>
    <w:rsid w:val="00D51DD3"/>
    <w:rsid w:val="00D542E4"/>
    <w:rsid w:val="00D55F46"/>
    <w:rsid w:val="00D56A6B"/>
    <w:rsid w:val="00D578C9"/>
    <w:rsid w:val="00D57F1C"/>
    <w:rsid w:val="00D61478"/>
    <w:rsid w:val="00D61A71"/>
    <w:rsid w:val="00D61B10"/>
    <w:rsid w:val="00D61EC0"/>
    <w:rsid w:val="00D6277B"/>
    <w:rsid w:val="00D654CE"/>
    <w:rsid w:val="00D6559D"/>
    <w:rsid w:val="00D65D0C"/>
    <w:rsid w:val="00D65E84"/>
    <w:rsid w:val="00D6657B"/>
    <w:rsid w:val="00D67286"/>
    <w:rsid w:val="00D673FA"/>
    <w:rsid w:val="00D67E42"/>
    <w:rsid w:val="00D67F9B"/>
    <w:rsid w:val="00D70C73"/>
    <w:rsid w:val="00D71234"/>
    <w:rsid w:val="00D7136C"/>
    <w:rsid w:val="00D71B7E"/>
    <w:rsid w:val="00D71CF6"/>
    <w:rsid w:val="00D72B18"/>
    <w:rsid w:val="00D75540"/>
    <w:rsid w:val="00D75B4A"/>
    <w:rsid w:val="00D765B4"/>
    <w:rsid w:val="00D76C51"/>
    <w:rsid w:val="00D77EAC"/>
    <w:rsid w:val="00D80CAB"/>
    <w:rsid w:val="00D82493"/>
    <w:rsid w:val="00D82B8A"/>
    <w:rsid w:val="00D82C69"/>
    <w:rsid w:val="00D83007"/>
    <w:rsid w:val="00D84537"/>
    <w:rsid w:val="00D855E2"/>
    <w:rsid w:val="00D8590E"/>
    <w:rsid w:val="00D86A92"/>
    <w:rsid w:val="00D871B8"/>
    <w:rsid w:val="00D87F13"/>
    <w:rsid w:val="00D9038E"/>
    <w:rsid w:val="00D9039E"/>
    <w:rsid w:val="00D90B2C"/>
    <w:rsid w:val="00D91703"/>
    <w:rsid w:val="00D91CFD"/>
    <w:rsid w:val="00D91F09"/>
    <w:rsid w:val="00D92870"/>
    <w:rsid w:val="00D92F8F"/>
    <w:rsid w:val="00D94741"/>
    <w:rsid w:val="00D947CD"/>
    <w:rsid w:val="00D94D4C"/>
    <w:rsid w:val="00D9519D"/>
    <w:rsid w:val="00D95204"/>
    <w:rsid w:val="00D95393"/>
    <w:rsid w:val="00D9583A"/>
    <w:rsid w:val="00D97C32"/>
    <w:rsid w:val="00D97D50"/>
    <w:rsid w:val="00D97D80"/>
    <w:rsid w:val="00DA0752"/>
    <w:rsid w:val="00DA0761"/>
    <w:rsid w:val="00DA1559"/>
    <w:rsid w:val="00DA1782"/>
    <w:rsid w:val="00DA29C1"/>
    <w:rsid w:val="00DA360F"/>
    <w:rsid w:val="00DA3A1E"/>
    <w:rsid w:val="00DA46DB"/>
    <w:rsid w:val="00DA6789"/>
    <w:rsid w:val="00DA7272"/>
    <w:rsid w:val="00DA7E39"/>
    <w:rsid w:val="00DB23B9"/>
    <w:rsid w:val="00DB30A8"/>
    <w:rsid w:val="00DB36B0"/>
    <w:rsid w:val="00DB3769"/>
    <w:rsid w:val="00DB3A77"/>
    <w:rsid w:val="00DB4077"/>
    <w:rsid w:val="00DB4A4D"/>
    <w:rsid w:val="00DB53E5"/>
    <w:rsid w:val="00DB5EBB"/>
    <w:rsid w:val="00DB65E2"/>
    <w:rsid w:val="00DB6B4D"/>
    <w:rsid w:val="00DB7C2F"/>
    <w:rsid w:val="00DB7D41"/>
    <w:rsid w:val="00DB7DE1"/>
    <w:rsid w:val="00DC1050"/>
    <w:rsid w:val="00DC1794"/>
    <w:rsid w:val="00DC1A2D"/>
    <w:rsid w:val="00DC1DBB"/>
    <w:rsid w:val="00DC2F0F"/>
    <w:rsid w:val="00DC2F3E"/>
    <w:rsid w:val="00DC310E"/>
    <w:rsid w:val="00DC3827"/>
    <w:rsid w:val="00DC3A9B"/>
    <w:rsid w:val="00DC3E01"/>
    <w:rsid w:val="00DC5AB8"/>
    <w:rsid w:val="00DC66E3"/>
    <w:rsid w:val="00DC6D59"/>
    <w:rsid w:val="00DC74AB"/>
    <w:rsid w:val="00DD13A1"/>
    <w:rsid w:val="00DD13AF"/>
    <w:rsid w:val="00DD188B"/>
    <w:rsid w:val="00DD2006"/>
    <w:rsid w:val="00DD2351"/>
    <w:rsid w:val="00DD3BC4"/>
    <w:rsid w:val="00DD41B6"/>
    <w:rsid w:val="00DD453E"/>
    <w:rsid w:val="00DD472A"/>
    <w:rsid w:val="00DD5018"/>
    <w:rsid w:val="00DD53AC"/>
    <w:rsid w:val="00DD5C2A"/>
    <w:rsid w:val="00DD5F83"/>
    <w:rsid w:val="00DD6CC4"/>
    <w:rsid w:val="00DD6EB8"/>
    <w:rsid w:val="00DD758B"/>
    <w:rsid w:val="00DD7C2D"/>
    <w:rsid w:val="00DE0BF3"/>
    <w:rsid w:val="00DE0CFE"/>
    <w:rsid w:val="00DE0FF7"/>
    <w:rsid w:val="00DE14B7"/>
    <w:rsid w:val="00DE2A45"/>
    <w:rsid w:val="00DE5864"/>
    <w:rsid w:val="00DE61AD"/>
    <w:rsid w:val="00DE66DA"/>
    <w:rsid w:val="00DE6B8E"/>
    <w:rsid w:val="00DE7C88"/>
    <w:rsid w:val="00DF18ED"/>
    <w:rsid w:val="00DF1A20"/>
    <w:rsid w:val="00DF1D48"/>
    <w:rsid w:val="00DF21F4"/>
    <w:rsid w:val="00DF26D7"/>
    <w:rsid w:val="00DF29D5"/>
    <w:rsid w:val="00DF31AC"/>
    <w:rsid w:val="00DF3467"/>
    <w:rsid w:val="00DF4E5E"/>
    <w:rsid w:val="00DF51AC"/>
    <w:rsid w:val="00DF640E"/>
    <w:rsid w:val="00DF6CD0"/>
    <w:rsid w:val="00DF72A6"/>
    <w:rsid w:val="00DF7E5D"/>
    <w:rsid w:val="00E00378"/>
    <w:rsid w:val="00E00553"/>
    <w:rsid w:val="00E0143E"/>
    <w:rsid w:val="00E018C9"/>
    <w:rsid w:val="00E0246C"/>
    <w:rsid w:val="00E03059"/>
    <w:rsid w:val="00E04593"/>
    <w:rsid w:val="00E0509F"/>
    <w:rsid w:val="00E05BE1"/>
    <w:rsid w:val="00E0638F"/>
    <w:rsid w:val="00E06539"/>
    <w:rsid w:val="00E069E8"/>
    <w:rsid w:val="00E06ED5"/>
    <w:rsid w:val="00E074A4"/>
    <w:rsid w:val="00E076EE"/>
    <w:rsid w:val="00E07F5C"/>
    <w:rsid w:val="00E10453"/>
    <w:rsid w:val="00E11417"/>
    <w:rsid w:val="00E14F98"/>
    <w:rsid w:val="00E1560D"/>
    <w:rsid w:val="00E16931"/>
    <w:rsid w:val="00E1717A"/>
    <w:rsid w:val="00E17762"/>
    <w:rsid w:val="00E178F4"/>
    <w:rsid w:val="00E1799C"/>
    <w:rsid w:val="00E17C5F"/>
    <w:rsid w:val="00E210B3"/>
    <w:rsid w:val="00E2168A"/>
    <w:rsid w:val="00E218F4"/>
    <w:rsid w:val="00E21937"/>
    <w:rsid w:val="00E238B5"/>
    <w:rsid w:val="00E26968"/>
    <w:rsid w:val="00E269A6"/>
    <w:rsid w:val="00E26CCF"/>
    <w:rsid w:val="00E274B1"/>
    <w:rsid w:val="00E27C41"/>
    <w:rsid w:val="00E301E3"/>
    <w:rsid w:val="00E309C8"/>
    <w:rsid w:val="00E3180A"/>
    <w:rsid w:val="00E31E16"/>
    <w:rsid w:val="00E334E6"/>
    <w:rsid w:val="00E33A86"/>
    <w:rsid w:val="00E33CBB"/>
    <w:rsid w:val="00E343CF"/>
    <w:rsid w:val="00E34778"/>
    <w:rsid w:val="00E34A38"/>
    <w:rsid w:val="00E34C40"/>
    <w:rsid w:val="00E35E67"/>
    <w:rsid w:val="00E35FF5"/>
    <w:rsid w:val="00E36964"/>
    <w:rsid w:val="00E36BEB"/>
    <w:rsid w:val="00E37152"/>
    <w:rsid w:val="00E417BF"/>
    <w:rsid w:val="00E41B0E"/>
    <w:rsid w:val="00E41E56"/>
    <w:rsid w:val="00E421CF"/>
    <w:rsid w:val="00E42943"/>
    <w:rsid w:val="00E43ED1"/>
    <w:rsid w:val="00E44E6B"/>
    <w:rsid w:val="00E467A8"/>
    <w:rsid w:val="00E46921"/>
    <w:rsid w:val="00E46F3A"/>
    <w:rsid w:val="00E502CE"/>
    <w:rsid w:val="00E5112D"/>
    <w:rsid w:val="00E512F6"/>
    <w:rsid w:val="00E5260D"/>
    <w:rsid w:val="00E5295D"/>
    <w:rsid w:val="00E52965"/>
    <w:rsid w:val="00E5430D"/>
    <w:rsid w:val="00E55141"/>
    <w:rsid w:val="00E55A1A"/>
    <w:rsid w:val="00E55BB8"/>
    <w:rsid w:val="00E55F4B"/>
    <w:rsid w:val="00E5720B"/>
    <w:rsid w:val="00E607EB"/>
    <w:rsid w:val="00E6115D"/>
    <w:rsid w:val="00E6142A"/>
    <w:rsid w:val="00E62C4C"/>
    <w:rsid w:val="00E63218"/>
    <w:rsid w:val="00E63900"/>
    <w:rsid w:val="00E63C0E"/>
    <w:rsid w:val="00E644A2"/>
    <w:rsid w:val="00E64AEE"/>
    <w:rsid w:val="00E64E79"/>
    <w:rsid w:val="00E65839"/>
    <w:rsid w:val="00E663B2"/>
    <w:rsid w:val="00E6720B"/>
    <w:rsid w:val="00E675A9"/>
    <w:rsid w:val="00E7137F"/>
    <w:rsid w:val="00E723B8"/>
    <w:rsid w:val="00E72E38"/>
    <w:rsid w:val="00E73170"/>
    <w:rsid w:val="00E73710"/>
    <w:rsid w:val="00E739D0"/>
    <w:rsid w:val="00E756EA"/>
    <w:rsid w:val="00E75ED0"/>
    <w:rsid w:val="00E75FB0"/>
    <w:rsid w:val="00E76DBB"/>
    <w:rsid w:val="00E76E0E"/>
    <w:rsid w:val="00E772AC"/>
    <w:rsid w:val="00E7754E"/>
    <w:rsid w:val="00E801DF"/>
    <w:rsid w:val="00E815D8"/>
    <w:rsid w:val="00E818CD"/>
    <w:rsid w:val="00E81D21"/>
    <w:rsid w:val="00E82554"/>
    <w:rsid w:val="00E829D8"/>
    <w:rsid w:val="00E82EDA"/>
    <w:rsid w:val="00E835E7"/>
    <w:rsid w:val="00E83F59"/>
    <w:rsid w:val="00E860A8"/>
    <w:rsid w:val="00E867D6"/>
    <w:rsid w:val="00E87213"/>
    <w:rsid w:val="00E8758C"/>
    <w:rsid w:val="00E87880"/>
    <w:rsid w:val="00E901BA"/>
    <w:rsid w:val="00E90AC2"/>
    <w:rsid w:val="00E91176"/>
    <w:rsid w:val="00E91A74"/>
    <w:rsid w:val="00E92F7E"/>
    <w:rsid w:val="00E9362B"/>
    <w:rsid w:val="00E937BD"/>
    <w:rsid w:val="00E93840"/>
    <w:rsid w:val="00E939D7"/>
    <w:rsid w:val="00E93D5E"/>
    <w:rsid w:val="00E93FD1"/>
    <w:rsid w:val="00E9434B"/>
    <w:rsid w:val="00E94CAD"/>
    <w:rsid w:val="00E95254"/>
    <w:rsid w:val="00E952BB"/>
    <w:rsid w:val="00E95395"/>
    <w:rsid w:val="00E95845"/>
    <w:rsid w:val="00E95FD1"/>
    <w:rsid w:val="00E9663B"/>
    <w:rsid w:val="00E96AC5"/>
    <w:rsid w:val="00E96FCE"/>
    <w:rsid w:val="00E9797A"/>
    <w:rsid w:val="00EA04CD"/>
    <w:rsid w:val="00EA0AEC"/>
    <w:rsid w:val="00EA1111"/>
    <w:rsid w:val="00EA2329"/>
    <w:rsid w:val="00EA2600"/>
    <w:rsid w:val="00EA2D66"/>
    <w:rsid w:val="00EA2EF8"/>
    <w:rsid w:val="00EA33E1"/>
    <w:rsid w:val="00EA4287"/>
    <w:rsid w:val="00EA4CE3"/>
    <w:rsid w:val="00EA5E34"/>
    <w:rsid w:val="00EA611B"/>
    <w:rsid w:val="00EA6CF9"/>
    <w:rsid w:val="00EA6D31"/>
    <w:rsid w:val="00EA7698"/>
    <w:rsid w:val="00EB052E"/>
    <w:rsid w:val="00EB072D"/>
    <w:rsid w:val="00EB095B"/>
    <w:rsid w:val="00EB0ED1"/>
    <w:rsid w:val="00EB1FF5"/>
    <w:rsid w:val="00EB35C0"/>
    <w:rsid w:val="00EB37A9"/>
    <w:rsid w:val="00EB3CCF"/>
    <w:rsid w:val="00EB42D9"/>
    <w:rsid w:val="00EB5696"/>
    <w:rsid w:val="00EB599C"/>
    <w:rsid w:val="00EB658B"/>
    <w:rsid w:val="00EB72F1"/>
    <w:rsid w:val="00EB76C5"/>
    <w:rsid w:val="00EC01E5"/>
    <w:rsid w:val="00EC0DEA"/>
    <w:rsid w:val="00EC1009"/>
    <w:rsid w:val="00EC14D6"/>
    <w:rsid w:val="00EC1C2B"/>
    <w:rsid w:val="00EC2375"/>
    <w:rsid w:val="00EC27F3"/>
    <w:rsid w:val="00EC28B4"/>
    <w:rsid w:val="00EC2A55"/>
    <w:rsid w:val="00EC340C"/>
    <w:rsid w:val="00EC54F6"/>
    <w:rsid w:val="00EC58AB"/>
    <w:rsid w:val="00EC5D93"/>
    <w:rsid w:val="00EC5F25"/>
    <w:rsid w:val="00EC601B"/>
    <w:rsid w:val="00EC603B"/>
    <w:rsid w:val="00EC76CC"/>
    <w:rsid w:val="00ED0CCF"/>
    <w:rsid w:val="00ED1621"/>
    <w:rsid w:val="00ED1949"/>
    <w:rsid w:val="00ED1A70"/>
    <w:rsid w:val="00ED25D6"/>
    <w:rsid w:val="00ED2C59"/>
    <w:rsid w:val="00ED31D5"/>
    <w:rsid w:val="00ED3322"/>
    <w:rsid w:val="00ED3EB4"/>
    <w:rsid w:val="00ED44EF"/>
    <w:rsid w:val="00ED48EA"/>
    <w:rsid w:val="00ED4B82"/>
    <w:rsid w:val="00ED4BD4"/>
    <w:rsid w:val="00ED53FC"/>
    <w:rsid w:val="00ED5606"/>
    <w:rsid w:val="00ED56BF"/>
    <w:rsid w:val="00ED62F3"/>
    <w:rsid w:val="00ED68F2"/>
    <w:rsid w:val="00ED754F"/>
    <w:rsid w:val="00EE0093"/>
    <w:rsid w:val="00EE00BD"/>
    <w:rsid w:val="00EE0614"/>
    <w:rsid w:val="00EE1514"/>
    <w:rsid w:val="00EE1AE0"/>
    <w:rsid w:val="00EE2268"/>
    <w:rsid w:val="00EE2736"/>
    <w:rsid w:val="00EE29CA"/>
    <w:rsid w:val="00EE343B"/>
    <w:rsid w:val="00EE3681"/>
    <w:rsid w:val="00EE39E1"/>
    <w:rsid w:val="00EE3DE0"/>
    <w:rsid w:val="00EE4118"/>
    <w:rsid w:val="00EE518A"/>
    <w:rsid w:val="00EE59CB"/>
    <w:rsid w:val="00EE6227"/>
    <w:rsid w:val="00EE6456"/>
    <w:rsid w:val="00EE6491"/>
    <w:rsid w:val="00EE6BCA"/>
    <w:rsid w:val="00EF02D1"/>
    <w:rsid w:val="00EF2A3E"/>
    <w:rsid w:val="00EF3753"/>
    <w:rsid w:val="00EF3911"/>
    <w:rsid w:val="00EF39C1"/>
    <w:rsid w:val="00EF466A"/>
    <w:rsid w:val="00EF46C9"/>
    <w:rsid w:val="00EF5871"/>
    <w:rsid w:val="00EF5C01"/>
    <w:rsid w:val="00EF7865"/>
    <w:rsid w:val="00EF7913"/>
    <w:rsid w:val="00EF7C93"/>
    <w:rsid w:val="00EF7F79"/>
    <w:rsid w:val="00F01C73"/>
    <w:rsid w:val="00F01D01"/>
    <w:rsid w:val="00F03169"/>
    <w:rsid w:val="00F03603"/>
    <w:rsid w:val="00F0393F"/>
    <w:rsid w:val="00F0419A"/>
    <w:rsid w:val="00F04F24"/>
    <w:rsid w:val="00F054B8"/>
    <w:rsid w:val="00F06FE5"/>
    <w:rsid w:val="00F114CD"/>
    <w:rsid w:val="00F11A1B"/>
    <w:rsid w:val="00F13D03"/>
    <w:rsid w:val="00F13D11"/>
    <w:rsid w:val="00F14054"/>
    <w:rsid w:val="00F144BA"/>
    <w:rsid w:val="00F14510"/>
    <w:rsid w:val="00F145B4"/>
    <w:rsid w:val="00F14B5C"/>
    <w:rsid w:val="00F14FED"/>
    <w:rsid w:val="00F1577F"/>
    <w:rsid w:val="00F15DE9"/>
    <w:rsid w:val="00F17ED0"/>
    <w:rsid w:val="00F2043B"/>
    <w:rsid w:val="00F20586"/>
    <w:rsid w:val="00F205B8"/>
    <w:rsid w:val="00F206BB"/>
    <w:rsid w:val="00F2135E"/>
    <w:rsid w:val="00F21415"/>
    <w:rsid w:val="00F2149B"/>
    <w:rsid w:val="00F22477"/>
    <w:rsid w:val="00F2248F"/>
    <w:rsid w:val="00F2281B"/>
    <w:rsid w:val="00F22997"/>
    <w:rsid w:val="00F23509"/>
    <w:rsid w:val="00F23C13"/>
    <w:rsid w:val="00F23E5D"/>
    <w:rsid w:val="00F25457"/>
    <w:rsid w:val="00F26BCA"/>
    <w:rsid w:val="00F26C10"/>
    <w:rsid w:val="00F26C8F"/>
    <w:rsid w:val="00F27ABA"/>
    <w:rsid w:val="00F27C26"/>
    <w:rsid w:val="00F30676"/>
    <w:rsid w:val="00F3069A"/>
    <w:rsid w:val="00F30814"/>
    <w:rsid w:val="00F3189A"/>
    <w:rsid w:val="00F318EA"/>
    <w:rsid w:val="00F32E20"/>
    <w:rsid w:val="00F33524"/>
    <w:rsid w:val="00F35090"/>
    <w:rsid w:val="00F353DF"/>
    <w:rsid w:val="00F36E80"/>
    <w:rsid w:val="00F37196"/>
    <w:rsid w:val="00F372B0"/>
    <w:rsid w:val="00F37566"/>
    <w:rsid w:val="00F37629"/>
    <w:rsid w:val="00F37695"/>
    <w:rsid w:val="00F412AF"/>
    <w:rsid w:val="00F41678"/>
    <w:rsid w:val="00F41E00"/>
    <w:rsid w:val="00F41E07"/>
    <w:rsid w:val="00F41F21"/>
    <w:rsid w:val="00F4415D"/>
    <w:rsid w:val="00F44279"/>
    <w:rsid w:val="00F44823"/>
    <w:rsid w:val="00F454AE"/>
    <w:rsid w:val="00F464D0"/>
    <w:rsid w:val="00F467A4"/>
    <w:rsid w:val="00F47082"/>
    <w:rsid w:val="00F50229"/>
    <w:rsid w:val="00F50719"/>
    <w:rsid w:val="00F50DDD"/>
    <w:rsid w:val="00F510B6"/>
    <w:rsid w:val="00F516E4"/>
    <w:rsid w:val="00F519E9"/>
    <w:rsid w:val="00F52B81"/>
    <w:rsid w:val="00F53DF0"/>
    <w:rsid w:val="00F54F73"/>
    <w:rsid w:val="00F550D6"/>
    <w:rsid w:val="00F55159"/>
    <w:rsid w:val="00F5531F"/>
    <w:rsid w:val="00F565E7"/>
    <w:rsid w:val="00F567BC"/>
    <w:rsid w:val="00F56EF5"/>
    <w:rsid w:val="00F5779D"/>
    <w:rsid w:val="00F57E7C"/>
    <w:rsid w:val="00F60759"/>
    <w:rsid w:val="00F613BA"/>
    <w:rsid w:val="00F6175D"/>
    <w:rsid w:val="00F61B38"/>
    <w:rsid w:val="00F61CE7"/>
    <w:rsid w:val="00F625C6"/>
    <w:rsid w:val="00F63715"/>
    <w:rsid w:val="00F63BAE"/>
    <w:rsid w:val="00F6485A"/>
    <w:rsid w:val="00F65DD2"/>
    <w:rsid w:val="00F67430"/>
    <w:rsid w:val="00F714D4"/>
    <w:rsid w:val="00F721F6"/>
    <w:rsid w:val="00F72DA0"/>
    <w:rsid w:val="00F73A43"/>
    <w:rsid w:val="00F746F5"/>
    <w:rsid w:val="00F749F7"/>
    <w:rsid w:val="00F751E5"/>
    <w:rsid w:val="00F755F1"/>
    <w:rsid w:val="00F7603E"/>
    <w:rsid w:val="00F76133"/>
    <w:rsid w:val="00F765D7"/>
    <w:rsid w:val="00F76713"/>
    <w:rsid w:val="00F77AF3"/>
    <w:rsid w:val="00F80C1D"/>
    <w:rsid w:val="00F81FDB"/>
    <w:rsid w:val="00F82245"/>
    <w:rsid w:val="00F82F8C"/>
    <w:rsid w:val="00F83017"/>
    <w:rsid w:val="00F839A8"/>
    <w:rsid w:val="00F83A08"/>
    <w:rsid w:val="00F84646"/>
    <w:rsid w:val="00F8468E"/>
    <w:rsid w:val="00F84BC9"/>
    <w:rsid w:val="00F855F9"/>
    <w:rsid w:val="00F85CBF"/>
    <w:rsid w:val="00F868E2"/>
    <w:rsid w:val="00F87336"/>
    <w:rsid w:val="00F91274"/>
    <w:rsid w:val="00F9197F"/>
    <w:rsid w:val="00F92173"/>
    <w:rsid w:val="00F9258A"/>
    <w:rsid w:val="00F92BEE"/>
    <w:rsid w:val="00F9470E"/>
    <w:rsid w:val="00F947BF"/>
    <w:rsid w:val="00F952CD"/>
    <w:rsid w:val="00F969E2"/>
    <w:rsid w:val="00FA0490"/>
    <w:rsid w:val="00FA0575"/>
    <w:rsid w:val="00FA1161"/>
    <w:rsid w:val="00FA1453"/>
    <w:rsid w:val="00FA1E80"/>
    <w:rsid w:val="00FA1E83"/>
    <w:rsid w:val="00FA2FCD"/>
    <w:rsid w:val="00FA3257"/>
    <w:rsid w:val="00FA3E19"/>
    <w:rsid w:val="00FA514E"/>
    <w:rsid w:val="00FA5249"/>
    <w:rsid w:val="00FA6704"/>
    <w:rsid w:val="00FA6856"/>
    <w:rsid w:val="00FA6A80"/>
    <w:rsid w:val="00FB1AC3"/>
    <w:rsid w:val="00FB279A"/>
    <w:rsid w:val="00FB3452"/>
    <w:rsid w:val="00FB359E"/>
    <w:rsid w:val="00FB3F8F"/>
    <w:rsid w:val="00FB4997"/>
    <w:rsid w:val="00FB4E3F"/>
    <w:rsid w:val="00FB4E4E"/>
    <w:rsid w:val="00FB60DC"/>
    <w:rsid w:val="00FB6A37"/>
    <w:rsid w:val="00FB6C47"/>
    <w:rsid w:val="00FB70BF"/>
    <w:rsid w:val="00FB738C"/>
    <w:rsid w:val="00FB755B"/>
    <w:rsid w:val="00FC009E"/>
    <w:rsid w:val="00FC028A"/>
    <w:rsid w:val="00FC06EA"/>
    <w:rsid w:val="00FC074E"/>
    <w:rsid w:val="00FC12DB"/>
    <w:rsid w:val="00FC14EE"/>
    <w:rsid w:val="00FC1F87"/>
    <w:rsid w:val="00FC2CFE"/>
    <w:rsid w:val="00FC36DE"/>
    <w:rsid w:val="00FC4490"/>
    <w:rsid w:val="00FC449F"/>
    <w:rsid w:val="00FC653C"/>
    <w:rsid w:val="00FC6E2E"/>
    <w:rsid w:val="00FC7924"/>
    <w:rsid w:val="00FC7E86"/>
    <w:rsid w:val="00FC7FA3"/>
    <w:rsid w:val="00FD018D"/>
    <w:rsid w:val="00FD073E"/>
    <w:rsid w:val="00FD1444"/>
    <w:rsid w:val="00FD263A"/>
    <w:rsid w:val="00FD2E71"/>
    <w:rsid w:val="00FD33F6"/>
    <w:rsid w:val="00FD45DE"/>
    <w:rsid w:val="00FD48D2"/>
    <w:rsid w:val="00FD5212"/>
    <w:rsid w:val="00FD56C9"/>
    <w:rsid w:val="00FD57AC"/>
    <w:rsid w:val="00FD5896"/>
    <w:rsid w:val="00FD5936"/>
    <w:rsid w:val="00FD5A99"/>
    <w:rsid w:val="00FD7812"/>
    <w:rsid w:val="00FE0802"/>
    <w:rsid w:val="00FE16E8"/>
    <w:rsid w:val="00FE1985"/>
    <w:rsid w:val="00FE229B"/>
    <w:rsid w:val="00FE255A"/>
    <w:rsid w:val="00FE2FFA"/>
    <w:rsid w:val="00FE3656"/>
    <w:rsid w:val="00FE3A04"/>
    <w:rsid w:val="00FE3D7C"/>
    <w:rsid w:val="00FE425B"/>
    <w:rsid w:val="00FE4597"/>
    <w:rsid w:val="00FE4E04"/>
    <w:rsid w:val="00FE5963"/>
    <w:rsid w:val="00FE5BD5"/>
    <w:rsid w:val="00FE6868"/>
    <w:rsid w:val="00FE7286"/>
    <w:rsid w:val="00FE7B16"/>
    <w:rsid w:val="00FF04A5"/>
    <w:rsid w:val="00FF15EB"/>
    <w:rsid w:val="00FF1B21"/>
    <w:rsid w:val="00FF1FAF"/>
    <w:rsid w:val="00FF357E"/>
    <w:rsid w:val="00FF3906"/>
    <w:rsid w:val="00FF4567"/>
    <w:rsid w:val="00FF4B50"/>
    <w:rsid w:val="00FF554F"/>
    <w:rsid w:val="00FF5B8C"/>
    <w:rsid w:val="00FF5E0F"/>
    <w:rsid w:val="00FF67DA"/>
    <w:rsid w:val="00FF6983"/>
    <w:rsid w:val="00FF6A65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1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F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759D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59D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4176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15665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4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59C2"/>
    <w:pPr>
      <w:spacing w:after="300"/>
      <w:contextualSpacing/>
    </w:pPr>
    <w:rPr>
      <w:rFonts w:asciiTheme="majorHAnsi" w:eastAsiaTheme="majorEastAsia" w:hAnsiTheme="majorHAnsi" w:cstheme="majorBidi"/>
      <w:b/>
      <w:color w:val="26554D" w:themeColor="accent1" w:themeTint="E6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9C2"/>
    <w:rPr>
      <w:rFonts w:asciiTheme="majorHAnsi" w:eastAsiaTheme="majorEastAsia" w:hAnsiTheme="majorHAnsi" w:cstheme="majorBidi"/>
      <w:b/>
      <w:color w:val="26554D" w:themeColor="accent1" w:themeTint="E6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30"/>
    <w:pPr>
      <w:numPr>
        <w:ilvl w:val="1"/>
      </w:numPr>
    </w:pPr>
    <w:rPr>
      <w:rFonts w:asciiTheme="majorHAnsi" w:eastAsiaTheme="majorEastAsia" w:hAnsiTheme="majorHAnsi" w:cstheme="majorBidi"/>
      <w:iCs/>
      <w:color w:val="1938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30"/>
    <w:rPr>
      <w:rFonts w:asciiTheme="majorHAnsi" w:eastAsiaTheme="majorEastAsia" w:hAnsiTheme="majorHAnsi" w:cstheme="majorBidi"/>
      <w:iCs/>
      <w:color w:val="193833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358EC"/>
    <w:rPr>
      <w:rFonts w:cstheme="minorBidi"/>
      <w:i/>
      <w:iCs/>
      <w:color w:val="1C1C1C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8EC"/>
    <w:rPr>
      <w:rFonts w:cstheme="minorBidi"/>
      <w:i/>
      <w:iCs/>
      <w:color w:val="1C1C1C" w:themeColor="text1"/>
      <w:sz w:val="24"/>
      <w:szCs w:val="24"/>
    </w:rPr>
  </w:style>
  <w:style w:type="character" w:customStyle="1" w:styleId="titleb">
    <w:name w:val="titleb"/>
    <w:basedOn w:val="DefaultParagraphFont"/>
    <w:rsid w:val="00A358EC"/>
  </w:style>
  <w:style w:type="table" w:styleId="ColorfulList-Accent5">
    <w:name w:val="Colorful List Accent 5"/>
    <w:basedOn w:val="TableNormal"/>
    <w:uiPriority w:val="72"/>
    <w:rsid w:val="00A358EC"/>
    <w:pPr>
      <w:spacing w:after="0" w:line="240" w:lineRule="auto"/>
    </w:pPr>
    <w:rPr>
      <w:rFonts w:cstheme="minorBidi"/>
      <w:color w:val="1C1C1C" w:themeColor="text1"/>
      <w:sz w:val="24"/>
      <w:szCs w:val="24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E53D" w:themeFill="accent6" w:themeFillShade="CC"/>
      </w:tcPr>
    </w:tblStylePr>
    <w:tblStylePr w:type="lastRow">
      <w:rPr>
        <w:b/>
        <w:bCs/>
        <w:color w:val="D1E53D" w:themeColor="accent6" w:themeShade="CC"/>
      </w:rPr>
      <w:tblPr/>
      <w:tcPr>
        <w:tcBorders>
          <w:top w:val="single" w:sz="12" w:space="0" w:color="1C1C1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07D70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  <w:style w:type="table" w:styleId="PlainTable2">
    <w:name w:val="Plain Table 2"/>
    <w:basedOn w:val="TableNormal"/>
    <w:uiPriority w:val="42"/>
    <w:rsid w:val="00914A3D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text1" w:themeTint="80"/>
        <w:bottom w:val="single" w:sz="4" w:space="0" w:color="8D8D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D8D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2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1Horz">
      <w:tblPr/>
      <w:tcPr>
        <w:tcBorders>
          <w:top w:val="single" w:sz="4" w:space="0" w:color="8D8D8D" w:themeColor="text1" w:themeTint="80"/>
          <w:bottom w:val="single" w:sz="4" w:space="0" w:color="8D8D8D" w:themeColor="text1" w:themeTint="80"/>
        </w:tcBorders>
      </w:tcPr>
    </w:tblStylePr>
  </w:style>
  <w:style w:type="character" w:customStyle="1" w:styleId="c-address-street-1">
    <w:name w:val="c-address-street-1"/>
    <w:basedOn w:val="DefaultParagraphFont"/>
    <w:rsid w:val="00544FB2"/>
  </w:style>
  <w:style w:type="character" w:customStyle="1" w:styleId="c-address-city">
    <w:name w:val="c-address-city"/>
    <w:basedOn w:val="DefaultParagraphFont"/>
    <w:rsid w:val="00544FB2"/>
  </w:style>
  <w:style w:type="character" w:customStyle="1" w:styleId="c-address-city-comma">
    <w:name w:val="c-address-city-comma"/>
    <w:basedOn w:val="DefaultParagraphFont"/>
    <w:rsid w:val="00544FB2"/>
  </w:style>
  <w:style w:type="character" w:customStyle="1" w:styleId="c-address-postal-code">
    <w:name w:val="c-address-postal-code"/>
    <w:basedOn w:val="DefaultParagraphFont"/>
    <w:rsid w:val="00544FB2"/>
  </w:style>
  <w:style w:type="character" w:styleId="FollowedHyperlink">
    <w:name w:val="FollowedHyperlink"/>
    <w:basedOn w:val="DefaultParagraphFont"/>
    <w:uiPriority w:val="99"/>
    <w:semiHidden/>
    <w:unhideWhenUsed/>
    <w:rsid w:val="007B66CF"/>
    <w:rPr>
      <w:color w:val="A8B818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8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1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00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37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98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91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64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298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B7B1-6730-48C4-977D-3F54CF0A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Gomez</dc:creator>
  <cp:keywords/>
  <dc:description/>
  <cp:lastModifiedBy>Christopher Yerkes</cp:lastModifiedBy>
  <cp:revision>4</cp:revision>
  <cp:lastPrinted>2019-05-09T22:39:00Z</cp:lastPrinted>
  <dcterms:created xsi:type="dcterms:W3CDTF">2019-05-03T21:34:00Z</dcterms:created>
  <dcterms:modified xsi:type="dcterms:W3CDTF">2019-05-09T22:50:00Z</dcterms:modified>
</cp:coreProperties>
</file>